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A3B29" w14:textId="357309F1" w:rsidR="00E66E78" w:rsidRPr="00CC3F71" w:rsidRDefault="00E66E78">
      <w:pPr>
        <w:rPr>
          <w:rFonts w:asciiTheme="minorEastAsia" w:eastAsiaTheme="minorEastAsia" w:hAnsiTheme="minorEastAsia"/>
          <w:b/>
          <w:sz w:val="32"/>
        </w:rPr>
      </w:pPr>
      <w:r w:rsidRPr="00CC3F71">
        <w:rPr>
          <w:rFonts w:asciiTheme="minorEastAsia" w:eastAsiaTheme="minorEastAsia" w:hAnsiTheme="minorEastAsia" w:hint="eastAsia"/>
          <w:b/>
          <w:sz w:val="32"/>
        </w:rPr>
        <w:t>応用生命科学</w:t>
      </w:r>
      <w:r w:rsidR="00FE701C" w:rsidRPr="00CC3F71">
        <w:rPr>
          <w:rFonts w:asciiTheme="minorEastAsia" w:eastAsiaTheme="minorEastAsia" w:hAnsiTheme="minorEastAsia" w:hint="eastAsia"/>
          <w:b/>
          <w:sz w:val="32"/>
        </w:rPr>
        <w:t>部門</w:t>
      </w:r>
      <w:r w:rsidR="009D21E8" w:rsidRPr="00CC3F71">
        <w:rPr>
          <w:rFonts w:asciiTheme="minorEastAsia" w:eastAsiaTheme="minorEastAsia" w:hAnsiTheme="minorEastAsia" w:hint="eastAsia"/>
          <w:b/>
          <w:sz w:val="32"/>
        </w:rPr>
        <w:t xml:space="preserve"> </w:t>
      </w:r>
      <w:r w:rsidRPr="00CC3F71">
        <w:rPr>
          <w:rFonts w:asciiTheme="minorEastAsia" w:eastAsiaTheme="minorEastAsia" w:hAnsiTheme="minorEastAsia"/>
          <w:b/>
          <w:sz w:val="32"/>
        </w:rPr>
        <w:t>分子口腔医学</w:t>
      </w:r>
      <w:r w:rsidR="009D21E8" w:rsidRPr="00CC3F71">
        <w:rPr>
          <w:rFonts w:asciiTheme="minorEastAsia" w:eastAsiaTheme="minorEastAsia" w:hAnsiTheme="minorEastAsia" w:hint="eastAsia"/>
          <w:b/>
          <w:sz w:val="32"/>
        </w:rPr>
        <w:t>・</w:t>
      </w:r>
      <w:r w:rsidRPr="00CC3F71">
        <w:rPr>
          <w:rFonts w:asciiTheme="minorEastAsia" w:eastAsiaTheme="minorEastAsia" w:hAnsiTheme="minorEastAsia"/>
          <w:b/>
          <w:sz w:val="32"/>
        </w:rPr>
        <w:t>顎顔面外科学</w:t>
      </w:r>
      <w:r w:rsidRPr="00CC3F71">
        <w:rPr>
          <w:rFonts w:asciiTheme="minorEastAsia" w:eastAsiaTheme="minorEastAsia" w:hAnsiTheme="minorEastAsia" w:hint="eastAsia"/>
          <w:b/>
          <w:sz w:val="32"/>
        </w:rPr>
        <w:t>研究室</w:t>
      </w:r>
    </w:p>
    <w:p w14:paraId="772C505C" w14:textId="4BA759C5" w:rsidR="001E0AB4" w:rsidRPr="00CC3F71" w:rsidRDefault="00E66E78">
      <w:pPr>
        <w:rPr>
          <w:rFonts w:asciiTheme="minorEastAsia" w:eastAsiaTheme="minorEastAsia" w:hAnsiTheme="minorEastAsia"/>
          <w:b/>
          <w:sz w:val="32"/>
        </w:rPr>
      </w:pPr>
      <w:r w:rsidRPr="00CC3F71">
        <w:rPr>
          <w:rFonts w:asciiTheme="minorEastAsia" w:eastAsiaTheme="minorEastAsia" w:hAnsiTheme="minorEastAsia" w:hint="eastAsia"/>
          <w:b/>
          <w:sz w:val="32"/>
        </w:rPr>
        <w:t>及び</w:t>
      </w:r>
      <w:r w:rsidR="00F573AC" w:rsidRPr="00CC3F71">
        <w:rPr>
          <w:rFonts w:asciiTheme="minorEastAsia" w:eastAsiaTheme="minorEastAsia" w:hAnsiTheme="minorEastAsia" w:hint="eastAsia"/>
          <w:b/>
          <w:sz w:val="32"/>
        </w:rPr>
        <w:t>口腔再建外科</w:t>
      </w:r>
      <w:r w:rsidR="009D21E8" w:rsidRPr="00CC3F71">
        <w:rPr>
          <w:rFonts w:asciiTheme="minorEastAsia" w:eastAsiaTheme="minorEastAsia" w:hAnsiTheme="minorEastAsia" w:hint="eastAsia"/>
          <w:b/>
          <w:sz w:val="32"/>
        </w:rPr>
        <w:t xml:space="preserve"> </w:t>
      </w:r>
      <w:r w:rsidRPr="00CC3F71">
        <w:rPr>
          <w:rFonts w:asciiTheme="minorEastAsia" w:eastAsiaTheme="minorEastAsia" w:hAnsiTheme="minorEastAsia" w:hint="eastAsia"/>
          <w:b/>
          <w:sz w:val="32"/>
        </w:rPr>
        <w:t>顎・口腔外科</w:t>
      </w:r>
    </w:p>
    <w:p w14:paraId="7A13C9A9" w14:textId="77777777" w:rsidR="001E0AB4" w:rsidRPr="00CC3F71" w:rsidRDefault="001E0AB4" w:rsidP="00054EE8">
      <w:pPr>
        <w:pStyle w:val="a3"/>
        <w:tabs>
          <w:tab w:val="clear" w:pos="4252"/>
          <w:tab w:val="clear" w:pos="8504"/>
        </w:tabs>
        <w:snapToGrid/>
        <w:ind w:firstLineChars="600" w:firstLine="1200"/>
        <w:rPr>
          <w:rFonts w:asciiTheme="minorEastAsia" w:eastAsiaTheme="minorEastAsia" w:hAnsiTheme="minorEastAsia"/>
        </w:rPr>
      </w:pPr>
    </w:p>
    <w:p w14:paraId="642C5C7E" w14:textId="77777777" w:rsidR="001E0AB4" w:rsidRPr="00CC3F71" w:rsidRDefault="001E0AB4">
      <w:pPr>
        <w:rPr>
          <w:rFonts w:asciiTheme="minorEastAsia" w:eastAsiaTheme="minorEastAsia" w:hAnsiTheme="minorEastAsia"/>
          <w:sz w:val="24"/>
        </w:rPr>
      </w:pPr>
      <w:r w:rsidRPr="00CC3F71">
        <w:rPr>
          <w:rFonts w:asciiTheme="minorEastAsia" w:eastAsiaTheme="minorEastAsia" w:hAnsiTheme="minorEastAsia" w:hint="eastAsia"/>
          <w:sz w:val="24"/>
        </w:rPr>
        <w:t xml:space="preserve">（１）職員並びに学生　</w:t>
      </w:r>
    </w:p>
    <w:p w14:paraId="14E5309B" w14:textId="1DDDD10E" w:rsidR="001E0AB4" w:rsidRPr="00CC3F71" w:rsidRDefault="00781B5E">
      <w:pPr>
        <w:rPr>
          <w:rFonts w:asciiTheme="minorEastAsia" w:eastAsiaTheme="minorEastAsia" w:hAnsiTheme="minorEastAsia"/>
        </w:rPr>
      </w:pPr>
      <w:r w:rsidRPr="00CC3F71">
        <w:rPr>
          <w:rFonts w:asciiTheme="minorEastAsia" w:eastAsiaTheme="minorEastAsia" w:hAnsiTheme="minorEastAsia" w:hint="eastAsia"/>
        </w:rPr>
        <w:t>教授　　　：岡本哲治</w:t>
      </w:r>
      <w:r w:rsidR="001E0AB4" w:rsidRPr="00CC3F71">
        <w:rPr>
          <w:rFonts w:asciiTheme="minorEastAsia" w:eastAsiaTheme="minorEastAsia" w:hAnsiTheme="minorEastAsia" w:hint="eastAsia"/>
        </w:rPr>
        <w:t xml:space="preserve">　</w:t>
      </w:r>
      <w:r w:rsidRPr="00CC3F71">
        <w:rPr>
          <w:rFonts w:asciiTheme="minorEastAsia" w:eastAsiaTheme="minorEastAsia" w:hAnsiTheme="minorEastAsia" w:hint="eastAsia"/>
        </w:rPr>
        <w:t xml:space="preserve">　</w:t>
      </w:r>
      <w:r w:rsidR="0074695F" w:rsidRPr="00CC3F71">
        <w:rPr>
          <w:rFonts w:asciiTheme="minorEastAsia" w:eastAsiaTheme="minorEastAsia" w:hAnsiTheme="minorEastAsia" w:hint="eastAsia"/>
        </w:rPr>
        <w:t>（</w:t>
      </w:r>
      <w:r w:rsidRPr="00CC3F71">
        <w:rPr>
          <w:rFonts w:asciiTheme="minorEastAsia" w:eastAsiaTheme="minorEastAsia" w:hAnsiTheme="minorEastAsia" w:hint="eastAsia"/>
        </w:rPr>
        <w:t>＊</w:t>
      </w:r>
      <w:r w:rsidR="00026472" w:rsidRPr="00CC3F71">
        <w:rPr>
          <w:rFonts w:asciiTheme="minorEastAsia" w:eastAsiaTheme="minorEastAsia" w:hAnsiTheme="minorEastAsia" w:hint="eastAsia"/>
        </w:rPr>
        <w:t>）</w:t>
      </w:r>
      <w:r w:rsidRPr="00CC3F71">
        <w:rPr>
          <w:rFonts w:asciiTheme="minorEastAsia" w:eastAsiaTheme="minorEastAsia" w:hAnsiTheme="minorEastAsia" w:hint="eastAsia"/>
        </w:rPr>
        <w:t>科長：岡本哲治（併任）</w:t>
      </w:r>
      <w:r w:rsidR="001E0AB4" w:rsidRPr="00CC3F71">
        <w:rPr>
          <w:rFonts w:asciiTheme="minorEastAsia" w:eastAsiaTheme="minorEastAsia" w:hAnsiTheme="minorEastAsia" w:hint="eastAsia"/>
        </w:rPr>
        <w:t xml:space="preserve">　　　　　　　　　</w:t>
      </w:r>
    </w:p>
    <w:p w14:paraId="37867430" w14:textId="26441069" w:rsidR="001E0AB4" w:rsidRPr="00CC3F71" w:rsidRDefault="001B570A">
      <w:pPr>
        <w:rPr>
          <w:rFonts w:asciiTheme="minorEastAsia" w:eastAsiaTheme="minorEastAsia" w:hAnsiTheme="minorEastAsia"/>
        </w:rPr>
      </w:pPr>
      <w:r w:rsidRPr="00CC3F71">
        <w:rPr>
          <w:rFonts w:asciiTheme="minorEastAsia" w:eastAsiaTheme="minorEastAsia" w:hAnsiTheme="minorEastAsia" w:hint="eastAsia"/>
        </w:rPr>
        <w:t>准</w:t>
      </w:r>
      <w:r w:rsidR="009D2B23" w:rsidRPr="00CC3F71">
        <w:rPr>
          <w:rFonts w:asciiTheme="minorEastAsia" w:eastAsiaTheme="minorEastAsia" w:hAnsiTheme="minorEastAsia" w:hint="eastAsia"/>
        </w:rPr>
        <w:t xml:space="preserve">教授　　：虎谷茂昭　　　　　　　　　　　　　</w:t>
      </w:r>
    </w:p>
    <w:p w14:paraId="3C243306" w14:textId="0F284BEF" w:rsidR="001E0AB4" w:rsidRPr="00CC3F71" w:rsidRDefault="00E66E78">
      <w:pPr>
        <w:rPr>
          <w:rFonts w:asciiTheme="minorEastAsia" w:eastAsiaTheme="minorEastAsia" w:hAnsiTheme="minorEastAsia"/>
        </w:rPr>
      </w:pPr>
      <w:r w:rsidRPr="00CC3F71">
        <w:rPr>
          <w:rFonts w:asciiTheme="minorEastAsia" w:eastAsiaTheme="minorEastAsia" w:hAnsiTheme="minorEastAsia" w:hint="eastAsia"/>
        </w:rPr>
        <w:t xml:space="preserve">講師　</w:t>
      </w:r>
      <w:r w:rsidR="00735243" w:rsidRPr="00CC3F71">
        <w:rPr>
          <w:rFonts w:asciiTheme="minorEastAsia" w:eastAsiaTheme="minorEastAsia" w:hAnsiTheme="minorEastAsia" w:hint="eastAsia"/>
        </w:rPr>
        <w:t xml:space="preserve">　　</w:t>
      </w:r>
      <w:r w:rsidRPr="00CC3F71">
        <w:rPr>
          <w:rFonts w:asciiTheme="minorEastAsia" w:eastAsiaTheme="minorEastAsia" w:hAnsiTheme="minorEastAsia" w:hint="eastAsia"/>
        </w:rPr>
        <w:t xml:space="preserve">：林堂安貴　　　　　　</w:t>
      </w:r>
    </w:p>
    <w:p w14:paraId="77DEC526" w14:textId="2A2AC8F1" w:rsidR="001E0AB4" w:rsidRPr="00CC3F71" w:rsidRDefault="00A321CA">
      <w:pPr>
        <w:rPr>
          <w:rFonts w:asciiTheme="minorEastAsia" w:eastAsiaTheme="minorEastAsia" w:hAnsiTheme="minorEastAsia"/>
        </w:rPr>
      </w:pPr>
      <w:r w:rsidRPr="00CC3F71">
        <w:rPr>
          <w:rFonts w:asciiTheme="minorEastAsia" w:eastAsiaTheme="minorEastAsia" w:hAnsiTheme="minorEastAsia" w:hint="eastAsia"/>
        </w:rPr>
        <w:t>大学院</w:t>
      </w:r>
      <w:r w:rsidR="001B570A" w:rsidRPr="00CC3F71">
        <w:rPr>
          <w:rFonts w:asciiTheme="minorEastAsia" w:eastAsiaTheme="minorEastAsia" w:hAnsiTheme="minorEastAsia" w:hint="eastAsia"/>
        </w:rPr>
        <w:t>助教</w:t>
      </w:r>
      <w:r w:rsidR="001E0AB4" w:rsidRPr="00CC3F71">
        <w:rPr>
          <w:rFonts w:asciiTheme="minorEastAsia" w:eastAsiaTheme="minorEastAsia" w:hAnsiTheme="minorEastAsia" w:hint="eastAsia"/>
        </w:rPr>
        <w:t>：</w:t>
      </w:r>
      <w:r w:rsidR="00E66E78" w:rsidRPr="00CC3F71">
        <w:rPr>
          <w:rFonts w:asciiTheme="minorEastAsia" w:eastAsiaTheme="minorEastAsia" w:hAnsiTheme="minorEastAsia" w:hint="eastAsia"/>
        </w:rPr>
        <w:t>吉岡幸男, 小泉浩一</w:t>
      </w:r>
      <w:r w:rsidR="00DA07AF" w:rsidRPr="00CC3F71">
        <w:rPr>
          <w:rFonts w:asciiTheme="minorEastAsia" w:eastAsiaTheme="minorEastAsia" w:hAnsiTheme="minorEastAsia"/>
        </w:rPr>
        <w:t xml:space="preserve">, </w:t>
      </w:r>
      <w:r w:rsidR="00E66E78" w:rsidRPr="00CC3F71">
        <w:rPr>
          <w:rFonts w:asciiTheme="minorEastAsia" w:eastAsiaTheme="minorEastAsia" w:hAnsiTheme="minorEastAsia" w:hint="eastAsia"/>
        </w:rPr>
        <w:t>角　健作</w:t>
      </w:r>
      <w:r w:rsidRPr="00CC3F71">
        <w:rPr>
          <w:rFonts w:asciiTheme="minorEastAsia" w:eastAsiaTheme="minorEastAsia" w:hAnsiTheme="minorEastAsia" w:hint="eastAsia"/>
        </w:rPr>
        <w:t>（中央籍）</w:t>
      </w:r>
      <w:r w:rsidR="00E66E78" w:rsidRPr="00CC3F71">
        <w:rPr>
          <w:rFonts w:asciiTheme="minorEastAsia" w:eastAsiaTheme="minorEastAsia" w:hAnsiTheme="minorEastAsia"/>
        </w:rPr>
        <w:t xml:space="preserve">, </w:t>
      </w:r>
      <w:r w:rsidR="00E66E78" w:rsidRPr="00CC3F71">
        <w:rPr>
          <w:rFonts w:asciiTheme="minorEastAsia" w:eastAsiaTheme="minorEastAsia" w:hAnsiTheme="minorEastAsia" w:hint="eastAsia"/>
        </w:rPr>
        <w:t>浜名智昭</w:t>
      </w:r>
      <w:r w:rsidR="00E66E78" w:rsidRPr="00CC3F71">
        <w:rPr>
          <w:rFonts w:asciiTheme="minorEastAsia" w:eastAsiaTheme="minorEastAsia" w:hAnsiTheme="minorEastAsia"/>
        </w:rPr>
        <w:t xml:space="preserve">, </w:t>
      </w:r>
    </w:p>
    <w:p w14:paraId="55469CDF" w14:textId="1C8DE142" w:rsidR="00A321CA" w:rsidRPr="00CC3F71" w:rsidRDefault="00A321CA">
      <w:pPr>
        <w:rPr>
          <w:rFonts w:asciiTheme="minorEastAsia" w:eastAsiaTheme="minorEastAsia" w:hAnsiTheme="minorEastAsia"/>
        </w:rPr>
      </w:pPr>
      <w:r w:rsidRPr="00CC3F71">
        <w:rPr>
          <w:rFonts w:asciiTheme="minorEastAsia" w:eastAsiaTheme="minorEastAsia" w:hAnsiTheme="minorEastAsia" w:hint="eastAsia"/>
        </w:rPr>
        <w:t>病院助教　：谷　亮治</w:t>
      </w:r>
      <w:r w:rsidRPr="00CC3F71">
        <w:rPr>
          <w:rFonts w:asciiTheme="minorEastAsia" w:eastAsiaTheme="minorEastAsia" w:hAnsiTheme="minorEastAsia"/>
        </w:rPr>
        <w:t xml:space="preserve">, </w:t>
      </w:r>
      <w:r w:rsidRPr="00CC3F71">
        <w:rPr>
          <w:rFonts w:asciiTheme="minorEastAsia" w:eastAsiaTheme="minorEastAsia" w:hAnsiTheme="minorEastAsia" w:hint="eastAsia"/>
        </w:rPr>
        <w:t>岡本康正</w:t>
      </w:r>
      <w:r w:rsidR="0026381E" w:rsidRPr="00CC3F71">
        <w:rPr>
          <w:rFonts w:asciiTheme="minorEastAsia" w:eastAsiaTheme="minorEastAsia" w:hAnsiTheme="minorEastAsia" w:hint="eastAsia"/>
        </w:rPr>
        <w:t>（〜3月）</w:t>
      </w:r>
      <w:r w:rsidRPr="00CC3F71">
        <w:rPr>
          <w:rFonts w:asciiTheme="minorEastAsia" w:eastAsiaTheme="minorEastAsia" w:hAnsiTheme="minorEastAsia" w:hint="eastAsia"/>
        </w:rPr>
        <w:t>,</w:t>
      </w:r>
      <w:r w:rsidR="00E63116" w:rsidRPr="00CC3F71">
        <w:rPr>
          <w:rFonts w:asciiTheme="minorEastAsia" w:eastAsiaTheme="minorEastAsia" w:hAnsiTheme="minorEastAsia"/>
        </w:rPr>
        <w:t xml:space="preserve"> </w:t>
      </w:r>
      <w:r w:rsidR="00E63116" w:rsidRPr="00CC3F71">
        <w:rPr>
          <w:rFonts w:asciiTheme="minorEastAsia" w:eastAsiaTheme="minorEastAsia" w:hAnsiTheme="minorEastAsia" w:hint="eastAsia"/>
        </w:rPr>
        <w:t>神田　拓，</w:t>
      </w:r>
      <w:r w:rsidR="009D2B23" w:rsidRPr="00CC3F71">
        <w:rPr>
          <w:rFonts w:asciiTheme="minorEastAsia" w:eastAsiaTheme="minorEastAsia" w:hAnsiTheme="minorEastAsia" w:hint="eastAsia"/>
        </w:rPr>
        <w:t>山崎佐知子</w:t>
      </w:r>
      <w:r w:rsidR="0026381E" w:rsidRPr="00CC3F71">
        <w:rPr>
          <w:rFonts w:asciiTheme="minorEastAsia" w:eastAsiaTheme="minorEastAsia" w:hAnsiTheme="minorEastAsia"/>
        </w:rPr>
        <w:t>,</w:t>
      </w:r>
      <w:r w:rsidR="00AA7C9A">
        <w:rPr>
          <w:rFonts w:asciiTheme="minorEastAsia" w:eastAsiaTheme="minorEastAsia" w:hAnsiTheme="minorEastAsia" w:hint="eastAsia"/>
        </w:rPr>
        <w:t xml:space="preserve"> </w:t>
      </w:r>
      <w:r w:rsidR="0026381E" w:rsidRPr="00CC3F71">
        <w:rPr>
          <w:rFonts w:asciiTheme="minorEastAsia" w:eastAsiaTheme="minorEastAsia" w:hAnsiTheme="minorEastAsia" w:hint="eastAsia"/>
        </w:rPr>
        <w:t>坂上泰士（4月〜）</w:t>
      </w:r>
    </w:p>
    <w:p w14:paraId="5106A82F" w14:textId="6BDFC357" w:rsidR="0026381E" w:rsidRPr="00CC3F71" w:rsidRDefault="002F1BA8">
      <w:pPr>
        <w:rPr>
          <w:rFonts w:asciiTheme="minorEastAsia" w:eastAsiaTheme="minorEastAsia" w:hAnsiTheme="minorEastAsia"/>
        </w:rPr>
      </w:pPr>
      <w:r w:rsidRPr="00CC3F71">
        <w:rPr>
          <w:rFonts w:asciiTheme="minorEastAsia" w:eastAsiaTheme="minorEastAsia" w:hAnsiTheme="minorEastAsia" w:hint="eastAsia"/>
        </w:rPr>
        <w:t>診療医</w:t>
      </w:r>
      <w:r w:rsidR="001E0AB4" w:rsidRPr="00CC3F71">
        <w:rPr>
          <w:rFonts w:asciiTheme="minorEastAsia" w:eastAsiaTheme="minorEastAsia" w:hAnsiTheme="minorEastAsia" w:hint="eastAsia"/>
        </w:rPr>
        <w:t xml:space="preserve">　　：</w:t>
      </w:r>
      <w:r w:rsidR="0026381E" w:rsidRPr="00CC3F71">
        <w:rPr>
          <w:rFonts w:asciiTheme="minorEastAsia" w:eastAsiaTheme="minorEastAsia" w:hAnsiTheme="minorEastAsia" w:hint="eastAsia"/>
        </w:rPr>
        <w:t>木村直大</w:t>
      </w:r>
      <w:r w:rsidR="00CA6A47" w:rsidRPr="00CC3F71">
        <w:rPr>
          <w:rFonts w:asciiTheme="minorEastAsia" w:eastAsiaTheme="minorEastAsia" w:hAnsiTheme="minorEastAsia"/>
        </w:rPr>
        <w:t>,</w:t>
      </w:r>
      <w:r w:rsidR="00CA6A47" w:rsidRPr="00CC3F71">
        <w:rPr>
          <w:rFonts w:asciiTheme="minorEastAsia" w:eastAsiaTheme="minorEastAsia" w:hAnsiTheme="minorEastAsia"/>
          <w:color w:val="FF0000"/>
        </w:rPr>
        <w:t xml:space="preserve"> </w:t>
      </w:r>
      <w:r w:rsidR="00E66E78" w:rsidRPr="00CC3F71">
        <w:rPr>
          <w:rFonts w:asciiTheme="minorEastAsia" w:eastAsiaTheme="minorEastAsia" w:hAnsiTheme="minorEastAsia" w:hint="eastAsia"/>
        </w:rPr>
        <w:t>坂上泰士</w:t>
      </w:r>
      <w:r w:rsidR="0026381E" w:rsidRPr="00CC3F71">
        <w:rPr>
          <w:rFonts w:asciiTheme="minorEastAsia" w:eastAsiaTheme="minorEastAsia" w:hAnsiTheme="minorEastAsia" w:hint="eastAsia"/>
        </w:rPr>
        <w:t>（〜3月）</w:t>
      </w:r>
      <w:r w:rsidR="00E66E78" w:rsidRPr="00CC3F71">
        <w:rPr>
          <w:rFonts w:asciiTheme="minorEastAsia" w:eastAsiaTheme="minorEastAsia" w:hAnsiTheme="minorEastAsia"/>
        </w:rPr>
        <w:t xml:space="preserve">, </w:t>
      </w:r>
      <w:r w:rsidR="009D2B23" w:rsidRPr="00CC3F71">
        <w:rPr>
          <w:rFonts w:asciiTheme="minorEastAsia" w:eastAsiaTheme="minorEastAsia" w:hAnsiTheme="minorEastAsia" w:hint="eastAsia"/>
        </w:rPr>
        <w:t>上田（田口）</w:t>
      </w:r>
      <w:r w:rsidR="00E66E78" w:rsidRPr="00CC3F71">
        <w:rPr>
          <w:rFonts w:asciiTheme="minorEastAsia" w:eastAsiaTheme="minorEastAsia" w:hAnsiTheme="minorEastAsia" w:hint="eastAsia"/>
        </w:rPr>
        <w:t>有紀</w:t>
      </w:r>
      <w:r w:rsidR="0026381E" w:rsidRPr="00CC3F71">
        <w:rPr>
          <w:rFonts w:asciiTheme="minorEastAsia" w:eastAsiaTheme="minorEastAsia" w:hAnsiTheme="minorEastAsia" w:hint="eastAsia"/>
        </w:rPr>
        <w:t>，</w:t>
      </w:r>
      <w:r w:rsidR="00446D9D" w:rsidRPr="00CC3F71">
        <w:rPr>
          <w:rFonts w:asciiTheme="minorEastAsia" w:eastAsiaTheme="minorEastAsia" w:hAnsiTheme="minorEastAsia" w:hint="eastAsia"/>
        </w:rPr>
        <w:t>藤井隆彦</w:t>
      </w:r>
      <w:r w:rsidR="0026381E" w:rsidRPr="00CC3F71">
        <w:rPr>
          <w:rFonts w:asciiTheme="minorEastAsia" w:eastAsiaTheme="minorEastAsia" w:hAnsiTheme="minorEastAsia" w:hint="eastAsia"/>
        </w:rPr>
        <w:t>（〜3月）</w:t>
      </w:r>
      <w:r w:rsidR="009D2B23" w:rsidRPr="00CC3F71">
        <w:rPr>
          <w:rFonts w:asciiTheme="minorEastAsia" w:eastAsiaTheme="minorEastAsia" w:hAnsiTheme="minorEastAsia" w:hint="eastAsia"/>
        </w:rPr>
        <w:t>，</w:t>
      </w:r>
    </w:p>
    <w:p w14:paraId="65CCE5DA" w14:textId="178DD07F" w:rsidR="00274150" w:rsidRPr="00CC3F71" w:rsidRDefault="0026381E">
      <w:pPr>
        <w:rPr>
          <w:rFonts w:asciiTheme="minorEastAsia" w:eastAsiaTheme="minorEastAsia" w:hAnsiTheme="minorEastAsia"/>
        </w:rPr>
      </w:pPr>
      <w:r w:rsidRPr="00CC3F71">
        <w:rPr>
          <w:rFonts w:asciiTheme="minorEastAsia" w:eastAsiaTheme="minorEastAsia" w:hAnsiTheme="minorEastAsia" w:hint="eastAsia"/>
        </w:rPr>
        <w:t xml:space="preserve">　　　　　　濱田充子</w:t>
      </w:r>
      <w:r w:rsidR="009D2B23" w:rsidRPr="00CC3F71">
        <w:rPr>
          <w:rFonts w:asciiTheme="minorEastAsia" w:eastAsiaTheme="minorEastAsia" w:hAnsiTheme="minorEastAsia" w:hint="eastAsia"/>
        </w:rPr>
        <w:t>，</w:t>
      </w:r>
      <w:r w:rsidRPr="00CC3F71">
        <w:rPr>
          <w:rFonts w:asciiTheme="minorEastAsia" w:eastAsiaTheme="minorEastAsia" w:hAnsiTheme="minorEastAsia" w:hint="eastAsia"/>
        </w:rPr>
        <w:t>松岡（末松）美玲，坂上（赤木）恵理</w:t>
      </w:r>
      <w:r w:rsidR="00274150" w:rsidRPr="00CC3F71">
        <w:rPr>
          <w:rFonts w:asciiTheme="minorEastAsia" w:eastAsiaTheme="minorEastAsia" w:hAnsiTheme="minorEastAsia" w:hint="eastAsia"/>
        </w:rPr>
        <w:t>，櫻井　繁（</w:t>
      </w:r>
      <w:r w:rsidR="00274150" w:rsidRPr="00CC3F71">
        <w:rPr>
          <w:rFonts w:asciiTheme="minorEastAsia" w:eastAsiaTheme="minorEastAsia" w:hAnsiTheme="minorEastAsia"/>
        </w:rPr>
        <w:t>4</w:t>
      </w:r>
      <w:r w:rsidR="00274150" w:rsidRPr="00CC3F71">
        <w:rPr>
          <w:rFonts w:asciiTheme="minorEastAsia" w:eastAsiaTheme="minorEastAsia" w:hAnsiTheme="minorEastAsia" w:hint="eastAsia"/>
        </w:rPr>
        <w:t>月</w:t>
      </w:r>
      <w:r w:rsidR="00DF6D2D" w:rsidRPr="00CC3F71">
        <w:rPr>
          <w:rFonts w:asciiTheme="minorEastAsia" w:eastAsiaTheme="minorEastAsia" w:hAnsiTheme="minorEastAsia" w:hint="eastAsia"/>
        </w:rPr>
        <w:t>〜</w:t>
      </w:r>
      <w:r w:rsidR="00274150" w:rsidRPr="00CC3F71">
        <w:rPr>
          <w:rFonts w:asciiTheme="minorEastAsia" w:eastAsiaTheme="minorEastAsia" w:hAnsiTheme="minorEastAsia" w:hint="eastAsia"/>
        </w:rPr>
        <w:t>）</w:t>
      </w:r>
      <w:r w:rsidR="00274150" w:rsidRPr="00CC3F71">
        <w:rPr>
          <w:rFonts w:asciiTheme="minorEastAsia" w:eastAsiaTheme="minorEastAsia" w:hAnsiTheme="minorEastAsia"/>
        </w:rPr>
        <w:t>,</w:t>
      </w:r>
    </w:p>
    <w:p w14:paraId="09C57BF2" w14:textId="43720049" w:rsidR="009D2B23" w:rsidRPr="00CC3F71" w:rsidRDefault="00274150">
      <w:pPr>
        <w:rPr>
          <w:rFonts w:asciiTheme="minorEastAsia" w:eastAsiaTheme="minorEastAsia" w:hAnsiTheme="minorEastAsia"/>
        </w:rPr>
      </w:pPr>
      <w:r w:rsidRPr="00CC3F71">
        <w:rPr>
          <w:rFonts w:asciiTheme="minorEastAsia" w:eastAsiaTheme="minorEastAsia" w:hAnsiTheme="minorEastAsia"/>
        </w:rPr>
        <w:t xml:space="preserve">            </w:t>
      </w:r>
      <w:r w:rsidRPr="00CC3F71">
        <w:rPr>
          <w:rFonts w:asciiTheme="minorEastAsia" w:eastAsiaTheme="minorEastAsia" w:hAnsiTheme="minorEastAsia" w:hint="eastAsia"/>
        </w:rPr>
        <w:t>鷹津冬良（</w:t>
      </w:r>
      <w:r w:rsidRPr="00CC3F71">
        <w:rPr>
          <w:rFonts w:asciiTheme="minorEastAsia" w:eastAsiaTheme="minorEastAsia" w:hAnsiTheme="minorEastAsia"/>
        </w:rPr>
        <w:t>4</w:t>
      </w:r>
      <w:r w:rsidRPr="00CC3F71">
        <w:rPr>
          <w:rFonts w:asciiTheme="minorEastAsia" w:eastAsiaTheme="minorEastAsia" w:hAnsiTheme="minorEastAsia" w:hint="eastAsia"/>
        </w:rPr>
        <w:t>月</w:t>
      </w:r>
      <w:r w:rsidR="00DF6D2D" w:rsidRPr="00CC3F71">
        <w:rPr>
          <w:rFonts w:asciiTheme="minorEastAsia" w:eastAsiaTheme="minorEastAsia" w:hAnsiTheme="minorEastAsia" w:hint="eastAsia"/>
        </w:rPr>
        <w:t>〜</w:t>
      </w:r>
      <w:r w:rsidRPr="00CC3F71">
        <w:rPr>
          <w:rFonts w:asciiTheme="minorEastAsia" w:eastAsiaTheme="minorEastAsia" w:hAnsiTheme="minorEastAsia" w:hint="eastAsia"/>
        </w:rPr>
        <w:t>）</w:t>
      </w:r>
      <w:r w:rsidRPr="00CC3F71">
        <w:rPr>
          <w:rFonts w:asciiTheme="minorEastAsia" w:eastAsiaTheme="minorEastAsia" w:hAnsiTheme="minorEastAsia"/>
        </w:rPr>
        <w:t xml:space="preserve">, </w:t>
      </w:r>
      <w:r w:rsidRPr="00CC3F71">
        <w:rPr>
          <w:rFonts w:asciiTheme="minorEastAsia" w:eastAsiaTheme="minorEastAsia" w:hAnsiTheme="minorEastAsia" w:hint="eastAsia"/>
        </w:rPr>
        <w:t>中峠洋隆（10月</w:t>
      </w:r>
      <w:r w:rsidR="00DF6D2D" w:rsidRPr="00CC3F71">
        <w:rPr>
          <w:rFonts w:asciiTheme="minorEastAsia" w:eastAsiaTheme="minorEastAsia" w:hAnsiTheme="minorEastAsia" w:hint="eastAsia"/>
        </w:rPr>
        <w:t>〜</w:t>
      </w:r>
      <w:r w:rsidRPr="00CC3F71">
        <w:rPr>
          <w:rFonts w:asciiTheme="minorEastAsia" w:eastAsiaTheme="minorEastAsia" w:hAnsiTheme="minorEastAsia" w:hint="eastAsia"/>
        </w:rPr>
        <w:t>）</w:t>
      </w:r>
    </w:p>
    <w:p w14:paraId="6AD4AECC" w14:textId="7DBC3C16" w:rsidR="001E0AB4" w:rsidRPr="00CC3F71" w:rsidRDefault="001E0AB4">
      <w:pPr>
        <w:rPr>
          <w:rFonts w:asciiTheme="minorEastAsia" w:eastAsiaTheme="minorEastAsia" w:hAnsiTheme="minorEastAsia"/>
        </w:rPr>
      </w:pPr>
      <w:r w:rsidRPr="00CC3F71">
        <w:rPr>
          <w:rFonts w:asciiTheme="minorEastAsia" w:eastAsiaTheme="minorEastAsia" w:hAnsiTheme="minorEastAsia" w:hint="eastAsia"/>
        </w:rPr>
        <w:t>研修</w:t>
      </w:r>
      <w:r w:rsidR="00446D9D" w:rsidRPr="00CC3F71">
        <w:rPr>
          <w:rFonts w:asciiTheme="minorEastAsia" w:eastAsiaTheme="minorEastAsia" w:hAnsiTheme="minorEastAsia" w:hint="eastAsia"/>
        </w:rPr>
        <w:t>登録医</w:t>
      </w:r>
      <w:r w:rsidRPr="00CC3F71">
        <w:rPr>
          <w:rFonts w:asciiTheme="minorEastAsia" w:eastAsiaTheme="minorEastAsia" w:hAnsiTheme="minorEastAsia" w:hint="eastAsia"/>
        </w:rPr>
        <w:t>：</w:t>
      </w:r>
      <w:r w:rsidR="006B1DA5" w:rsidRPr="00CC3F71">
        <w:rPr>
          <w:rFonts w:asciiTheme="minorEastAsia" w:eastAsiaTheme="minorEastAsia" w:hAnsiTheme="minorEastAsia" w:hint="eastAsia"/>
        </w:rPr>
        <w:t>笛吹惠美子</w:t>
      </w:r>
      <w:r w:rsidR="006B1DA5" w:rsidRPr="00CC3F71">
        <w:rPr>
          <w:rFonts w:asciiTheme="minorEastAsia" w:eastAsiaTheme="minorEastAsia" w:hAnsiTheme="minorEastAsia"/>
        </w:rPr>
        <w:t>,</w:t>
      </w:r>
      <w:r w:rsidR="006B1DA5" w:rsidRPr="00CC3F71">
        <w:rPr>
          <w:rFonts w:asciiTheme="minorEastAsia" w:eastAsiaTheme="minorEastAsia" w:hAnsiTheme="minorEastAsia" w:hint="eastAsia"/>
        </w:rPr>
        <w:t xml:space="preserve">　高橋　勇</w:t>
      </w:r>
      <w:r w:rsidR="0026381E" w:rsidRPr="00CC3F71">
        <w:rPr>
          <w:rFonts w:asciiTheme="minorEastAsia" w:eastAsiaTheme="minorEastAsia" w:hAnsiTheme="minorEastAsia" w:hint="eastAsia"/>
        </w:rPr>
        <w:t>，鍋島　巧，</w:t>
      </w:r>
      <w:r w:rsidR="0019635E" w:rsidRPr="00CC3F71">
        <w:rPr>
          <w:rFonts w:asciiTheme="minorEastAsia" w:eastAsiaTheme="minorEastAsia" w:hAnsiTheme="minorEastAsia" w:hint="eastAsia"/>
        </w:rPr>
        <w:t>石田康隆，藤井隆彦</w:t>
      </w:r>
    </w:p>
    <w:p w14:paraId="47E25CB2" w14:textId="4F7C89E1" w:rsidR="00446D9D" w:rsidRPr="00CC3F71" w:rsidRDefault="001E0AB4">
      <w:pPr>
        <w:rPr>
          <w:rFonts w:asciiTheme="minorEastAsia" w:eastAsiaTheme="minorEastAsia" w:hAnsiTheme="minorEastAsia"/>
        </w:rPr>
      </w:pPr>
      <w:r w:rsidRPr="00CC3F71">
        <w:rPr>
          <w:rFonts w:asciiTheme="minorEastAsia" w:eastAsiaTheme="minorEastAsia" w:hAnsiTheme="minorEastAsia" w:hint="eastAsia"/>
        </w:rPr>
        <w:t>大学院生　：</w:t>
      </w:r>
      <w:r w:rsidR="00446D9D" w:rsidRPr="00CC3F71">
        <w:rPr>
          <w:rFonts w:asciiTheme="minorEastAsia" w:eastAsiaTheme="minorEastAsia" w:hAnsiTheme="minorEastAsia" w:hint="eastAsia"/>
        </w:rPr>
        <w:t>櫻井　繁</w:t>
      </w:r>
      <w:r w:rsidR="00274150" w:rsidRPr="00CC3F71">
        <w:rPr>
          <w:rFonts w:asciiTheme="minorEastAsia" w:eastAsiaTheme="minorEastAsia" w:hAnsiTheme="minorEastAsia" w:hint="eastAsia"/>
        </w:rPr>
        <w:t>（〜3月）</w:t>
      </w:r>
      <w:r w:rsidR="00446D9D" w:rsidRPr="00CC3F71">
        <w:rPr>
          <w:rFonts w:asciiTheme="minorEastAsia" w:eastAsiaTheme="minorEastAsia" w:hAnsiTheme="minorEastAsia"/>
        </w:rPr>
        <w:t xml:space="preserve">, </w:t>
      </w:r>
      <w:r w:rsidR="00446D9D" w:rsidRPr="00CC3F71">
        <w:rPr>
          <w:rFonts w:asciiTheme="minorEastAsia" w:eastAsiaTheme="minorEastAsia" w:hAnsiTheme="minorEastAsia" w:hint="eastAsia"/>
        </w:rPr>
        <w:t>鷹津冬良</w:t>
      </w:r>
      <w:r w:rsidR="00274150" w:rsidRPr="00CC3F71">
        <w:rPr>
          <w:rFonts w:asciiTheme="minorEastAsia" w:eastAsiaTheme="minorEastAsia" w:hAnsiTheme="minorEastAsia" w:hint="eastAsia"/>
        </w:rPr>
        <w:t>（〜3月）</w:t>
      </w:r>
      <w:r w:rsidR="00446D9D" w:rsidRPr="00CC3F71">
        <w:rPr>
          <w:rFonts w:asciiTheme="minorEastAsia" w:eastAsiaTheme="minorEastAsia" w:hAnsiTheme="minorEastAsia"/>
        </w:rPr>
        <w:t xml:space="preserve">, </w:t>
      </w:r>
      <w:r w:rsidR="00446D9D" w:rsidRPr="00CC3F71">
        <w:rPr>
          <w:rFonts w:asciiTheme="minorEastAsia" w:eastAsiaTheme="minorEastAsia" w:hAnsiTheme="minorEastAsia" w:hint="eastAsia"/>
        </w:rPr>
        <w:t>中峠洋隆</w:t>
      </w:r>
      <w:r w:rsidR="00274150" w:rsidRPr="00CC3F71">
        <w:rPr>
          <w:rFonts w:asciiTheme="minorEastAsia" w:eastAsiaTheme="minorEastAsia" w:hAnsiTheme="minorEastAsia" w:hint="eastAsia"/>
        </w:rPr>
        <w:t>（〜9月）</w:t>
      </w:r>
    </w:p>
    <w:p w14:paraId="7C42B1AE" w14:textId="460D28BC" w:rsidR="001E0AB4" w:rsidRPr="00CC3F71" w:rsidRDefault="00446D9D">
      <w:pPr>
        <w:rPr>
          <w:rFonts w:asciiTheme="minorEastAsia" w:eastAsiaTheme="minorEastAsia" w:hAnsiTheme="minorEastAsia"/>
        </w:rPr>
      </w:pPr>
      <w:r w:rsidRPr="00CC3F71">
        <w:rPr>
          <w:rFonts w:asciiTheme="minorEastAsia" w:eastAsiaTheme="minorEastAsia" w:hAnsiTheme="minorEastAsia" w:hint="eastAsia"/>
        </w:rPr>
        <w:t xml:space="preserve">　　　　　　大林史誠</w:t>
      </w:r>
      <w:r w:rsidRPr="00CC3F71">
        <w:rPr>
          <w:rFonts w:asciiTheme="minorEastAsia" w:eastAsiaTheme="minorEastAsia" w:hAnsiTheme="minorEastAsia"/>
        </w:rPr>
        <w:t xml:space="preserve">, </w:t>
      </w:r>
      <w:r w:rsidRPr="00CC3F71">
        <w:rPr>
          <w:rFonts w:asciiTheme="minorEastAsia" w:eastAsiaTheme="minorEastAsia" w:hAnsiTheme="minorEastAsia" w:hint="eastAsia"/>
        </w:rPr>
        <w:t>津島康司</w:t>
      </w:r>
      <w:r w:rsidRPr="00CC3F71">
        <w:rPr>
          <w:rFonts w:asciiTheme="minorEastAsia" w:eastAsiaTheme="minorEastAsia" w:hAnsiTheme="minorEastAsia"/>
        </w:rPr>
        <w:t xml:space="preserve">, </w:t>
      </w:r>
      <w:r w:rsidR="001C4CB8">
        <w:rPr>
          <w:rFonts w:asciiTheme="minorEastAsia" w:eastAsiaTheme="minorEastAsia" w:hAnsiTheme="minorEastAsia" w:hint="eastAsia"/>
        </w:rPr>
        <w:t>福谷</w:t>
      </w:r>
      <w:r w:rsidRPr="00CC3F71">
        <w:rPr>
          <w:rFonts w:asciiTheme="minorEastAsia" w:eastAsiaTheme="minorEastAsia" w:hAnsiTheme="minorEastAsia" w:hint="eastAsia"/>
        </w:rPr>
        <w:t>多恵子</w:t>
      </w:r>
      <w:r w:rsidRPr="00CC3F71">
        <w:rPr>
          <w:rFonts w:asciiTheme="minorEastAsia" w:eastAsiaTheme="minorEastAsia" w:hAnsiTheme="minorEastAsia"/>
        </w:rPr>
        <w:t xml:space="preserve">, </w:t>
      </w:r>
      <w:r w:rsidRPr="00CC3F71">
        <w:rPr>
          <w:rFonts w:asciiTheme="minorEastAsia" w:eastAsiaTheme="minorEastAsia" w:hAnsiTheme="minorEastAsia" w:hint="eastAsia"/>
        </w:rPr>
        <w:t>中瀬洋司</w:t>
      </w:r>
      <w:r w:rsidRPr="00CC3F71">
        <w:rPr>
          <w:rFonts w:asciiTheme="minorEastAsia" w:eastAsiaTheme="minorEastAsia" w:hAnsiTheme="minorEastAsia"/>
        </w:rPr>
        <w:t xml:space="preserve">, </w:t>
      </w:r>
      <w:r w:rsidRPr="00CC3F71">
        <w:rPr>
          <w:rFonts w:asciiTheme="minorEastAsia" w:eastAsiaTheme="minorEastAsia" w:hAnsiTheme="minorEastAsia" w:hint="eastAsia"/>
        </w:rPr>
        <w:t>檜垣美雷</w:t>
      </w:r>
      <w:r w:rsidRPr="00CC3F71">
        <w:rPr>
          <w:rFonts w:asciiTheme="minorEastAsia" w:eastAsiaTheme="minorEastAsia" w:hAnsiTheme="minorEastAsia"/>
        </w:rPr>
        <w:t xml:space="preserve">, </w:t>
      </w:r>
      <w:r w:rsidRPr="00CC3F71">
        <w:rPr>
          <w:rFonts w:asciiTheme="minorEastAsia" w:eastAsiaTheme="minorEastAsia" w:hAnsiTheme="minorEastAsia" w:hint="eastAsia"/>
        </w:rPr>
        <w:t>廣田　傑</w:t>
      </w:r>
      <w:r w:rsidRPr="00CC3F71">
        <w:rPr>
          <w:rFonts w:asciiTheme="minorEastAsia" w:eastAsiaTheme="minorEastAsia" w:hAnsiTheme="minorEastAsia"/>
        </w:rPr>
        <w:t>,</w:t>
      </w:r>
      <w:r w:rsidRPr="00CC3F71">
        <w:rPr>
          <w:rFonts w:asciiTheme="minorEastAsia" w:eastAsiaTheme="minorEastAsia" w:hAnsiTheme="minorEastAsia" w:hint="eastAsia"/>
        </w:rPr>
        <w:t xml:space="preserve">　松井健作</w:t>
      </w:r>
      <w:r w:rsidR="00781B5E" w:rsidRPr="00CC3F71">
        <w:rPr>
          <w:rFonts w:asciiTheme="minorEastAsia" w:eastAsiaTheme="minorEastAsia" w:hAnsiTheme="minorEastAsia"/>
        </w:rPr>
        <w:t>,</w:t>
      </w:r>
    </w:p>
    <w:p w14:paraId="18CC696C" w14:textId="1AC598FB" w:rsidR="006B1DA5" w:rsidRPr="00CC3F71" w:rsidRDefault="00840E71">
      <w:pPr>
        <w:rPr>
          <w:rFonts w:asciiTheme="minorEastAsia" w:eastAsiaTheme="minorEastAsia" w:hAnsiTheme="minorEastAsia"/>
        </w:rPr>
      </w:pPr>
      <w:r w:rsidRPr="00CC3F71">
        <w:rPr>
          <w:rFonts w:asciiTheme="minorEastAsia" w:eastAsiaTheme="minorEastAsia" w:hAnsiTheme="minorEastAsia"/>
        </w:rPr>
        <w:t xml:space="preserve">            </w:t>
      </w:r>
      <w:r w:rsidRPr="0017059C">
        <w:rPr>
          <w:rFonts w:eastAsiaTheme="minorEastAsia"/>
        </w:rPr>
        <w:t xml:space="preserve">Nguyen </w:t>
      </w:r>
      <w:proofErr w:type="spellStart"/>
      <w:r w:rsidRPr="0017059C">
        <w:rPr>
          <w:rFonts w:eastAsiaTheme="minorEastAsia"/>
        </w:rPr>
        <w:t>Quang</w:t>
      </w:r>
      <w:proofErr w:type="spellEnd"/>
      <w:r w:rsidRPr="0017059C">
        <w:rPr>
          <w:rFonts w:eastAsiaTheme="minorEastAsia"/>
        </w:rPr>
        <w:t xml:space="preserve"> </w:t>
      </w:r>
      <w:r w:rsidR="006B1DA5" w:rsidRPr="0017059C">
        <w:rPr>
          <w:rFonts w:eastAsiaTheme="minorEastAsia"/>
        </w:rPr>
        <w:t>Tam</w:t>
      </w:r>
      <w:r w:rsidR="00A321CA" w:rsidRPr="00CC3F71">
        <w:rPr>
          <w:rFonts w:asciiTheme="minorEastAsia" w:eastAsiaTheme="minorEastAsia" w:hAnsiTheme="minorEastAsia"/>
        </w:rPr>
        <w:t xml:space="preserve"> </w:t>
      </w:r>
      <w:r w:rsidR="006B1DA5" w:rsidRPr="00CC3F71">
        <w:rPr>
          <w:rFonts w:asciiTheme="minorEastAsia" w:eastAsiaTheme="minorEastAsia" w:hAnsiTheme="minorEastAsia"/>
        </w:rPr>
        <w:t xml:space="preserve">, </w:t>
      </w:r>
      <w:r w:rsidR="00274150" w:rsidRPr="00CC3F71">
        <w:rPr>
          <w:rFonts w:asciiTheme="minorEastAsia" w:eastAsiaTheme="minorEastAsia" w:hAnsiTheme="minorEastAsia" w:hint="eastAsia"/>
        </w:rPr>
        <w:t>内迫香織，林　靖也</w:t>
      </w:r>
      <w:r w:rsidR="009D2B23" w:rsidRPr="00CC3F71">
        <w:rPr>
          <w:rFonts w:asciiTheme="minorEastAsia" w:eastAsiaTheme="minorEastAsia" w:hAnsiTheme="minorEastAsia" w:hint="eastAsia"/>
        </w:rPr>
        <w:t>，</w:t>
      </w:r>
      <w:r w:rsidR="00274150" w:rsidRPr="00CC3F71">
        <w:rPr>
          <w:rFonts w:asciiTheme="minorEastAsia" w:eastAsiaTheme="minorEastAsia" w:hAnsiTheme="minorEastAsia" w:hint="eastAsia"/>
        </w:rPr>
        <w:t>信本忠義，三島　健</w:t>
      </w:r>
      <w:r w:rsidR="0049397E">
        <w:rPr>
          <w:rFonts w:asciiTheme="minorEastAsia" w:eastAsiaTheme="minorEastAsia" w:hAnsiTheme="minorEastAsia" w:hint="eastAsia"/>
        </w:rPr>
        <w:t>史</w:t>
      </w:r>
      <w:r w:rsidR="00274150" w:rsidRPr="00CC3F71">
        <w:rPr>
          <w:rFonts w:asciiTheme="minorEastAsia" w:eastAsiaTheme="minorEastAsia" w:hAnsiTheme="minorEastAsia" w:hint="eastAsia"/>
        </w:rPr>
        <w:t>，</w:t>
      </w:r>
    </w:p>
    <w:p w14:paraId="4C688DDB" w14:textId="012A0AF4" w:rsidR="00274150" w:rsidRPr="00CC3F71" w:rsidRDefault="00274150">
      <w:pPr>
        <w:rPr>
          <w:rFonts w:asciiTheme="minorEastAsia" w:eastAsiaTheme="minorEastAsia" w:hAnsiTheme="minorEastAsia"/>
        </w:rPr>
      </w:pPr>
      <w:r w:rsidRPr="00CC3F71">
        <w:rPr>
          <w:rFonts w:asciiTheme="minorEastAsia" w:eastAsiaTheme="minorEastAsia" w:hAnsiTheme="minorEastAsia" w:hint="eastAsia"/>
        </w:rPr>
        <w:t xml:space="preserve">　　　　　　佐藤成紀，</w:t>
      </w:r>
    </w:p>
    <w:p w14:paraId="5C3B969F" w14:textId="4CEE1810" w:rsidR="00446D9D" w:rsidRPr="00CC3F71" w:rsidRDefault="00446D9D" w:rsidP="00665361">
      <w:pPr>
        <w:outlineLvl w:val="0"/>
        <w:rPr>
          <w:rFonts w:asciiTheme="minorEastAsia" w:eastAsiaTheme="minorEastAsia" w:hAnsiTheme="minorEastAsia"/>
        </w:rPr>
      </w:pPr>
      <w:r w:rsidRPr="00CC3F71">
        <w:rPr>
          <w:rFonts w:asciiTheme="minorEastAsia" w:eastAsiaTheme="minorEastAsia" w:hAnsiTheme="minorEastAsia" w:hint="eastAsia"/>
        </w:rPr>
        <w:t xml:space="preserve">　　　　　　（社会人）片山　巌</w:t>
      </w:r>
      <w:r w:rsidRPr="00CC3F71">
        <w:rPr>
          <w:rFonts w:asciiTheme="minorEastAsia" w:eastAsiaTheme="minorEastAsia" w:hAnsiTheme="minorEastAsia"/>
        </w:rPr>
        <w:t xml:space="preserve">, </w:t>
      </w:r>
      <w:r w:rsidR="0018393F" w:rsidRPr="00CC3F71">
        <w:rPr>
          <w:rFonts w:asciiTheme="minorEastAsia" w:eastAsiaTheme="minorEastAsia" w:hAnsiTheme="minorEastAsia" w:hint="eastAsia"/>
        </w:rPr>
        <w:t>宮田秀政，</w:t>
      </w:r>
      <w:r w:rsidRPr="00CC3F71">
        <w:rPr>
          <w:rFonts w:asciiTheme="minorEastAsia" w:eastAsiaTheme="minorEastAsia" w:hAnsiTheme="minorEastAsia" w:hint="eastAsia"/>
        </w:rPr>
        <w:t>有田裕一</w:t>
      </w:r>
      <w:r w:rsidRPr="00CC3F71">
        <w:rPr>
          <w:rFonts w:asciiTheme="minorEastAsia" w:eastAsiaTheme="minorEastAsia" w:hAnsiTheme="minorEastAsia"/>
        </w:rPr>
        <w:t xml:space="preserve">, </w:t>
      </w:r>
      <w:r w:rsidRPr="00CC3F71">
        <w:rPr>
          <w:rFonts w:asciiTheme="minorEastAsia" w:eastAsiaTheme="minorEastAsia" w:hAnsiTheme="minorEastAsia" w:hint="eastAsia"/>
        </w:rPr>
        <w:t>佐渡友浩</w:t>
      </w:r>
      <w:r w:rsidR="0018393F" w:rsidRPr="00CC3F71" w:rsidDel="0018393F">
        <w:rPr>
          <w:rFonts w:asciiTheme="minorEastAsia" w:eastAsiaTheme="minorEastAsia" w:hAnsiTheme="minorEastAsia" w:hint="eastAsia"/>
        </w:rPr>
        <w:t xml:space="preserve"> </w:t>
      </w:r>
    </w:p>
    <w:p w14:paraId="25A75DDE" w14:textId="559A13FB" w:rsidR="001E0AB4" w:rsidRPr="0017059C" w:rsidRDefault="00612F90">
      <w:pPr>
        <w:rPr>
          <w:rFonts w:eastAsiaTheme="minorEastAsia"/>
        </w:rPr>
      </w:pPr>
      <w:r w:rsidRPr="00CC3F71">
        <w:rPr>
          <w:rFonts w:asciiTheme="minorEastAsia" w:eastAsiaTheme="minorEastAsia" w:hAnsiTheme="minorEastAsia" w:hint="eastAsia"/>
        </w:rPr>
        <w:t>客員研究員</w:t>
      </w:r>
      <w:r w:rsidR="001E0AB4" w:rsidRPr="00CC3F71">
        <w:rPr>
          <w:rFonts w:asciiTheme="minorEastAsia" w:eastAsiaTheme="minorEastAsia" w:hAnsiTheme="minorEastAsia" w:hint="eastAsia"/>
        </w:rPr>
        <w:t>：</w:t>
      </w:r>
      <w:r w:rsidR="009A5F89" w:rsidRPr="0017059C">
        <w:rPr>
          <w:rFonts w:eastAsiaTheme="minorEastAsia"/>
        </w:rPr>
        <w:t xml:space="preserve">ROSLI, </w:t>
      </w:r>
      <w:proofErr w:type="spellStart"/>
      <w:r w:rsidR="009A5F89" w:rsidRPr="0017059C">
        <w:rPr>
          <w:rFonts w:eastAsiaTheme="minorEastAsia"/>
        </w:rPr>
        <w:t>Siti</w:t>
      </w:r>
      <w:proofErr w:type="spellEnd"/>
      <w:r w:rsidR="009A5F89" w:rsidRPr="0017059C">
        <w:rPr>
          <w:rFonts w:eastAsiaTheme="minorEastAsia"/>
        </w:rPr>
        <w:t xml:space="preserve"> </w:t>
      </w:r>
      <w:proofErr w:type="spellStart"/>
      <w:r w:rsidR="009A5F89" w:rsidRPr="0017059C">
        <w:rPr>
          <w:rFonts w:eastAsiaTheme="minorEastAsia"/>
        </w:rPr>
        <w:t>Nur</w:t>
      </w:r>
      <w:proofErr w:type="spellEnd"/>
      <w:r w:rsidR="009A5F89" w:rsidRPr="0017059C">
        <w:rPr>
          <w:rFonts w:eastAsiaTheme="minorEastAsia"/>
        </w:rPr>
        <w:t xml:space="preserve"> </w:t>
      </w:r>
      <w:proofErr w:type="spellStart"/>
      <w:r w:rsidR="009A5F89" w:rsidRPr="0017059C">
        <w:rPr>
          <w:rFonts w:eastAsiaTheme="minorEastAsia"/>
        </w:rPr>
        <w:t>Zawani</w:t>
      </w:r>
      <w:proofErr w:type="spellEnd"/>
      <w:r w:rsidR="009A5F89" w:rsidRPr="0017059C">
        <w:rPr>
          <w:rFonts w:eastAsiaTheme="minorEastAsia"/>
        </w:rPr>
        <w:t xml:space="preserve"> </w:t>
      </w:r>
    </w:p>
    <w:p w14:paraId="558BBE89" w14:textId="77777777" w:rsidR="007D6DCA" w:rsidRPr="00CC3F71" w:rsidRDefault="007D6DCA">
      <w:pPr>
        <w:rPr>
          <w:rFonts w:asciiTheme="minorEastAsia" w:eastAsiaTheme="minorEastAsia" w:hAnsiTheme="minorEastAsia"/>
          <w:sz w:val="24"/>
        </w:rPr>
      </w:pPr>
    </w:p>
    <w:p w14:paraId="542C51B0" w14:textId="221E696F" w:rsidR="001E0AB4" w:rsidRPr="00CC3F71" w:rsidRDefault="001E0AB4">
      <w:pPr>
        <w:rPr>
          <w:rFonts w:asciiTheme="minorEastAsia" w:eastAsiaTheme="minorEastAsia" w:hAnsiTheme="minorEastAsia"/>
          <w:sz w:val="24"/>
        </w:rPr>
      </w:pPr>
      <w:r w:rsidRPr="00CC3F71">
        <w:rPr>
          <w:rFonts w:asciiTheme="minorEastAsia" w:eastAsiaTheme="minorEastAsia" w:hAnsiTheme="minorEastAsia" w:hint="eastAsia"/>
          <w:sz w:val="24"/>
        </w:rPr>
        <w:t xml:space="preserve">（２）主な研究活動　</w:t>
      </w:r>
    </w:p>
    <w:p w14:paraId="0D729A7A" w14:textId="77777777" w:rsidR="009E62D4" w:rsidRDefault="00802382" w:rsidP="00257029">
      <w:pPr>
        <w:pStyle w:val="a5"/>
        <w:numPr>
          <w:ilvl w:val="0"/>
          <w:numId w:val="6"/>
        </w:numPr>
        <w:ind w:leftChars="0"/>
        <w:rPr>
          <w:rFonts w:asciiTheme="minorEastAsia" w:hAnsiTheme="minorEastAsia"/>
          <w:sz w:val="20"/>
          <w:szCs w:val="20"/>
        </w:rPr>
      </w:pPr>
      <w:r w:rsidRPr="009E62D4">
        <w:rPr>
          <w:rFonts w:asciiTheme="minorEastAsia" w:hAnsiTheme="minorEastAsia" w:hint="eastAsia"/>
          <w:sz w:val="20"/>
          <w:szCs w:val="20"/>
        </w:rPr>
        <w:t>無血清培養法を用いた口腔癌、唾液腺腫瘍の遺伝子・分子診断と治療法の細胞内分泌学的研究（癌幹細胞、増殖因子、受容体、浸潤・転移、腫瘍性血管新生、分子標的療法）</w:t>
      </w:r>
    </w:p>
    <w:p w14:paraId="47B727C7" w14:textId="77777777" w:rsidR="0068398C" w:rsidRPr="009E62D4" w:rsidRDefault="0068398C" w:rsidP="0068398C">
      <w:pPr>
        <w:pStyle w:val="a5"/>
        <w:ind w:leftChars="0" w:left="480"/>
        <w:rPr>
          <w:rFonts w:asciiTheme="minorEastAsia" w:hAnsiTheme="minorEastAsia"/>
          <w:sz w:val="20"/>
          <w:szCs w:val="20"/>
        </w:rPr>
      </w:pPr>
    </w:p>
    <w:p w14:paraId="1B6A7DFB" w14:textId="77777777" w:rsidR="009E62D4" w:rsidRDefault="00802382" w:rsidP="00257029">
      <w:pPr>
        <w:pStyle w:val="a5"/>
        <w:numPr>
          <w:ilvl w:val="0"/>
          <w:numId w:val="6"/>
        </w:numPr>
        <w:ind w:leftChars="0"/>
        <w:rPr>
          <w:rFonts w:asciiTheme="minorEastAsia" w:hAnsiTheme="minorEastAsia"/>
          <w:sz w:val="20"/>
          <w:szCs w:val="20"/>
        </w:rPr>
      </w:pPr>
      <w:r w:rsidRPr="009E62D4">
        <w:rPr>
          <w:rFonts w:asciiTheme="minorEastAsia" w:hAnsiTheme="minorEastAsia" w:hint="eastAsia"/>
          <w:sz w:val="20"/>
          <w:szCs w:val="20"/>
        </w:rPr>
        <w:t>頭蓋・顎・顔面・口腔の先天異常の分子・遺伝子診断・治療法の研究</w:t>
      </w:r>
    </w:p>
    <w:p w14:paraId="587DE13F" w14:textId="77777777" w:rsidR="0068398C" w:rsidRPr="0068398C" w:rsidRDefault="0068398C" w:rsidP="0068398C">
      <w:pPr>
        <w:rPr>
          <w:rFonts w:asciiTheme="minorEastAsia" w:hAnsiTheme="minorEastAsia"/>
          <w:szCs w:val="20"/>
        </w:rPr>
      </w:pPr>
    </w:p>
    <w:p w14:paraId="2899CF5D" w14:textId="68BBB7E0" w:rsidR="0068398C" w:rsidRDefault="00802382" w:rsidP="0068398C">
      <w:pPr>
        <w:pStyle w:val="a5"/>
        <w:numPr>
          <w:ilvl w:val="0"/>
          <w:numId w:val="6"/>
        </w:numPr>
        <w:ind w:leftChars="0"/>
        <w:rPr>
          <w:rFonts w:asciiTheme="minorEastAsia" w:hAnsiTheme="minorEastAsia"/>
          <w:sz w:val="20"/>
          <w:szCs w:val="20"/>
        </w:rPr>
      </w:pPr>
      <w:r w:rsidRPr="009E62D4">
        <w:rPr>
          <w:rFonts w:asciiTheme="minorEastAsia" w:hAnsiTheme="minorEastAsia" w:hint="eastAsia"/>
          <w:sz w:val="20"/>
          <w:szCs w:val="20"/>
        </w:rPr>
        <w:t>健常人及び遺伝性口腔顎顔面疾患患者由来</w:t>
      </w:r>
      <w:proofErr w:type="spellStart"/>
      <w:r w:rsidRPr="009E62D4">
        <w:rPr>
          <w:rFonts w:asciiTheme="minorEastAsia" w:hAnsiTheme="minorEastAsia" w:hint="eastAsia"/>
          <w:sz w:val="20"/>
          <w:szCs w:val="20"/>
        </w:rPr>
        <w:t>iPS</w:t>
      </w:r>
      <w:proofErr w:type="spellEnd"/>
      <w:r w:rsidRPr="009E62D4">
        <w:rPr>
          <w:rFonts w:asciiTheme="minorEastAsia" w:hAnsiTheme="minorEastAsia" w:hint="eastAsia"/>
          <w:sz w:val="20"/>
          <w:szCs w:val="20"/>
        </w:rPr>
        <w:t>細胞株の無血清・無フィーダー細胞・インテグレーションフリー培養系での樹立</w:t>
      </w:r>
    </w:p>
    <w:p w14:paraId="048A0756" w14:textId="77777777" w:rsidR="0068398C" w:rsidRPr="0068398C" w:rsidRDefault="0068398C" w:rsidP="0068398C">
      <w:pPr>
        <w:rPr>
          <w:rFonts w:asciiTheme="minorEastAsia" w:hAnsiTheme="minorEastAsia"/>
          <w:szCs w:val="20"/>
        </w:rPr>
      </w:pPr>
    </w:p>
    <w:p w14:paraId="6553E6BB" w14:textId="49B63B37" w:rsidR="0068398C" w:rsidRDefault="009E62D4" w:rsidP="0068398C">
      <w:pPr>
        <w:pStyle w:val="a5"/>
        <w:numPr>
          <w:ilvl w:val="0"/>
          <w:numId w:val="6"/>
        </w:numPr>
        <w:ind w:leftChars="0"/>
        <w:rPr>
          <w:rFonts w:asciiTheme="minorEastAsia" w:hAnsiTheme="minorEastAsia"/>
          <w:sz w:val="20"/>
          <w:szCs w:val="20"/>
        </w:rPr>
      </w:pPr>
      <w:r w:rsidRPr="009E62D4">
        <w:rPr>
          <w:rFonts w:asciiTheme="minorEastAsia" w:hAnsiTheme="minorEastAsia" w:hint="eastAsia"/>
          <w:sz w:val="20"/>
          <w:szCs w:val="20"/>
        </w:rPr>
        <w:t>遺伝性口腔顎顔面疾患患者</w:t>
      </w:r>
      <w:r>
        <w:rPr>
          <w:rFonts w:asciiTheme="minorEastAsia" w:hAnsiTheme="minorEastAsia" w:hint="eastAsia"/>
          <w:sz w:val="20"/>
          <w:szCs w:val="20"/>
        </w:rPr>
        <w:t>末梢血</w:t>
      </w:r>
      <w:r w:rsidRPr="009E62D4">
        <w:rPr>
          <w:rFonts w:asciiTheme="minorEastAsia" w:hAnsiTheme="minorEastAsia" w:hint="eastAsia"/>
          <w:sz w:val="20"/>
          <w:szCs w:val="20"/>
        </w:rPr>
        <w:t>由来</w:t>
      </w:r>
      <w:proofErr w:type="spellStart"/>
      <w:r w:rsidRPr="009E62D4">
        <w:rPr>
          <w:rFonts w:asciiTheme="minorEastAsia" w:hAnsiTheme="minorEastAsia" w:hint="eastAsia"/>
          <w:sz w:val="20"/>
          <w:szCs w:val="20"/>
        </w:rPr>
        <w:t>iPS</w:t>
      </w:r>
      <w:proofErr w:type="spellEnd"/>
      <w:r w:rsidRPr="009E62D4">
        <w:rPr>
          <w:rFonts w:asciiTheme="minorEastAsia" w:hAnsiTheme="minorEastAsia" w:hint="eastAsia"/>
          <w:sz w:val="20"/>
          <w:szCs w:val="20"/>
        </w:rPr>
        <w:t>細胞株とそれを用いた発症機序</w:t>
      </w:r>
      <w:r>
        <w:rPr>
          <w:rFonts w:asciiTheme="minorEastAsia" w:hAnsiTheme="minorEastAsia" w:hint="eastAsia"/>
          <w:sz w:val="20"/>
          <w:szCs w:val="20"/>
        </w:rPr>
        <w:t>に関する</w:t>
      </w:r>
      <w:r w:rsidRPr="009E62D4">
        <w:rPr>
          <w:rFonts w:asciiTheme="minorEastAsia" w:hAnsiTheme="minorEastAsia" w:hint="eastAsia"/>
          <w:sz w:val="20"/>
          <w:szCs w:val="20"/>
        </w:rPr>
        <w:t>研究</w:t>
      </w:r>
    </w:p>
    <w:p w14:paraId="13897B10" w14:textId="77777777" w:rsidR="0068398C" w:rsidRPr="0068398C" w:rsidRDefault="0068398C" w:rsidP="0068398C">
      <w:pPr>
        <w:rPr>
          <w:rFonts w:asciiTheme="minorEastAsia" w:hAnsiTheme="minorEastAsia"/>
          <w:szCs w:val="20"/>
        </w:rPr>
      </w:pPr>
    </w:p>
    <w:p w14:paraId="3490FB66" w14:textId="40FBD776" w:rsidR="0068398C" w:rsidRDefault="00802382" w:rsidP="0068398C">
      <w:pPr>
        <w:pStyle w:val="a5"/>
        <w:numPr>
          <w:ilvl w:val="0"/>
          <w:numId w:val="6"/>
        </w:numPr>
        <w:ind w:leftChars="0"/>
        <w:rPr>
          <w:rFonts w:asciiTheme="minorEastAsia" w:hAnsiTheme="minorEastAsia"/>
          <w:sz w:val="20"/>
          <w:szCs w:val="20"/>
        </w:rPr>
      </w:pPr>
      <w:r w:rsidRPr="009E62D4">
        <w:rPr>
          <w:rFonts w:asciiTheme="minorEastAsia" w:hAnsiTheme="minorEastAsia" w:hint="eastAsia"/>
          <w:sz w:val="20"/>
          <w:szCs w:val="20"/>
        </w:rPr>
        <w:t>海洋生物由来生理活性物質の精製と機能解析</w:t>
      </w:r>
    </w:p>
    <w:p w14:paraId="2F248193" w14:textId="77777777" w:rsidR="0068398C" w:rsidRPr="0068398C" w:rsidRDefault="0068398C" w:rsidP="0068398C">
      <w:pPr>
        <w:rPr>
          <w:rFonts w:asciiTheme="minorEastAsia" w:hAnsiTheme="minorEastAsia"/>
          <w:szCs w:val="20"/>
        </w:rPr>
      </w:pPr>
    </w:p>
    <w:p w14:paraId="31B18ECD" w14:textId="77777777" w:rsidR="009E62D4" w:rsidRDefault="00802382" w:rsidP="00257029">
      <w:pPr>
        <w:pStyle w:val="a5"/>
        <w:numPr>
          <w:ilvl w:val="0"/>
          <w:numId w:val="6"/>
        </w:numPr>
        <w:ind w:leftChars="0"/>
        <w:rPr>
          <w:rFonts w:asciiTheme="minorEastAsia" w:hAnsiTheme="minorEastAsia"/>
          <w:sz w:val="20"/>
          <w:szCs w:val="20"/>
        </w:rPr>
      </w:pPr>
      <w:r w:rsidRPr="009E62D4">
        <w:rPr>
          <w:rFonts w:asciiTheme="minorEastAsia" w:hAnsiTheme="minorEastAsia" w:hint="eastAsia"/>
          <w:sz w:val="20"/>
          <w:szCs w:val="20"/>
        </w:rPr>
        <w:t>口腔癌の光線力学療法に関する研究</w:t>
      </w:r>
    </w:p>
    <w:p w14:paraId="0EBB1CD0" w14:textId="77777777" w:rsidR="0068398C" w:rsidRPr="0068398C" w:rsidRDefault="0068398C" w:rsidP="0068398C">
      <w:pPr>
        <w:rPr>
          <w:rFonts w:asciiTheme="minorEastAsia" w:hAnsiTheme="minorEastAsia"/>
          <w:szCs w:val="20"/>
        </w:rPr>
      </w:pPr>
    </w:p>
    <w:p w14:paraId="3BC17AD3" w14:textId="77777777" w:rsidR="009E62D4" w:rsidRDefault="00802382" w:rsidP="00257029">
      <w:pPr>
        <w:pStyle w:val="a5"/>
        <w:numPr>
          <w:ilvl w:val="0"/>
          <w:numId w:val="6"/>
        </w:numPr>
        <w:ind w:leftChars="0"/>
        <w:rPr>
          <w:rFonts w:asciiTheme="minorEastAsia" w:hAnsiTheme="minorEastAsia"/>
          <w:sz w:val="20"/>
          <w:szCs w:val="20"/>
        </w:rPr>
      </w:pPr>
      <w:r w:rsidRPr="009E62D4">
        <w:rPr>
          <w:rFonts w:asciiTheme="minorEastAsia" w:hAnsiTheme="minorEastAsia" w:hint="eastAsia"/>
          <w:sz w:val="20"/>
          <w:szCs w:val="20"/>
        </w:rPr>
        <w:t>活性化NK/LAK細胞を用いた口腔癌の免疫細胞治療に関する研究</w:t>
      </w:r>
    </w:p>
    <w:p w14:paraId="513CE18F" w14:textId="77777777" w:rsidR="0068398C" w:rsidRPr="0068398C" w:rsidRDefault="0068398C" w:rsidP="0068398C">
      <w:pPr>
        <w:rPr>
          <w:rFonts w:asciiTheme="minorEastAsia" w:hAnsiTheme="minorEastAsia"/>
          <w:szCs w:val="20"/>
        </w:rPr>
      </w:pPr>
    </w:p>
    <w:p w14:paraId="03A958C3" w14:textId="314C2D3A" w:rsidR="0068398C" w:rsidRPr="0068398C" w:rsidRDefault="00802382" w:rsidP="0068398C">
      <w:pPr>
        <w:pStyle w:val="a5"/>
        <w:numPr>
          <w:ilvl w:val="0"/>
          <w:numId w:val="6"/>
        </w:numPr>
        <w:ind w:leftChars="0"/>
        <w:rPr>
          <w:rFonts w:asciiTheme="minorEastAsia" w:hAnsiTheme="minorEastAsia"/>
          <w:sz w:val="20"/>
          <w:szCs w:val="20"/>
        </w:rPr>
      </w:pPr>
      <w:r w:rsidRPr="009E62D4">
        <w:rPr>
          <w:rFonts w:asciiTheme="minorEastAsia" w:hAnsiTheme="minorEastAsia" w:hint="eastAsia"/>
          <w:sz w:val="20"/>
          <w:szCs w:val="20"/>
        </w:rPr>
        <w:t>顎骨および歯の再生研究（カエル・マウス未分化細胞を用いて顎骨、眼、歯の再生に成功した。現在、ヒト</w:t>
      </w:r>
      <w:proofErr w:type="spellStart"/>
      <w:r w:rsidRPr="009E62D4">
        <w:rPr>
          <w:rFonts w:asciiTheme="minorEastAsia" w:hAnsiTheme="minorEastAsia"/>
          <w:sz w:val="20"/>
          <w:szCs w:val="20"/>
        </w:rPr>
        <w:t>iPS</w:t>
      </w:r>
      <w:proofErr w:type="spellEnd"/>
      <w:r w:rsidRPr="009E62D4">
        <w:rPr>
          <w:rFonts w:asciiTheme="minorEastAsia" w:hAnsiTheme="minorEastAsia" w:hint="eastAsia"/>
          <w:sz w:val="20"/>
          <w:szCs w:val="20"/>
        </w:rPr>
        <w:t>細胞を用いて顎骨、眼、</w:t>
      </w:r>
      <w:r w:rsidR="002654C2">
        <w:rPr>
          <w:rFonts w:asciiTheme="minorEastAsia" w:hAnsiTheme="minorEastAsia" w:hint="eastAsia"/>
          <w:sz w:val="20"/>
          <w:szCs w:val="20"/>
        </w:rPr>
        <w:t>歯</w:t>
      </w:r>
      <w:r w:rsidRPr="009E62D4">
        <w:rPr>
          <w:rFonts w:asciiTheme="minorEastAsia" w:hAnsiTheme="minorEastAsia" w:cs="ＭＳ 明朝" w:hint="eastAsia"/>
          <w:sz w:val="20"/>
          <w:szCs w:val="20"/>
        </w:rPr>
        <w:t>の再生研究を行っている。）</w:t>
      </w:r>
    </w:p>
    <w:p w14:paraId="1AB8CDE5" w14:textId="77777777" w:rsidR="0068398C" w:rsidRPr="0068398C" w:rsidRDefault="0068398C" w:rsidP="0068398C">
      <w:pPr>
        <w:rPr>
          <w:rFonts w:asciiTheme="minorEastAsia" w:hAnsiTheme="minorEastAsia"/>
          <w:szCs w:val="20"/>
        </w:rPr>
      </w:pPr>
    </w:p>
    <w:p w14:paraId="1312D221" w14:textId="38CB6C25" w:rsidR="00665052" w:rsidRPr="009E62D4" w:rsidRDefault="00802382" w:rsidP="00257029">
      <w:pPr>
        <w:pStyle w:val="a5"/>
        <w:numPr>
          <w:ilvl w:val="0"/>
          <w:numId w:val="6"/>
        </w:numPr>
        <w:ind w:leftChars="0"/>
        <w:rPr>
          <w:rFonts w:asciiTheme="minorEastAsia" w:hAnsiTheme="minorEastAsia"/>
          <w:sz w:val="20"/>
          <w:szCs w:val="20"/>
        </w:rPr>
      </w:pPr>
      <w:r w:rsidRPr="009E62D4">
        <w:rPr>
          <w:rFonts w:asciiTheme="minorEastAsia" w:hAnsiTheme="minorEastAsia" w:hint="eastAsia"/>
          <w:sz w:val="20"/>
          <w:szCs w:val="20"/>
        </w:rPr>
        <w:t>旧ソ連セミパラチンスク核実験場（カザフスタン共和国）周辺住民</w:t>
      </w:r>
      <w:r w:rsidRPr="009E62D4">
        <w:rPr>
          <w:rFonts w:asciiTheme="minorEastAsia" w:hAnsiTheme="minorEastAsia" w:cs="ＭＳ 明朝" w:hint="eastAsia"/>
          <w:sz w:val="20"/>
          <w:szCs w:val="20"/>
        </w:rPr>
        <w:t>に多発する頭蓋・顎・顔面・口腔先天異常の分子疫学的研究</w:t>
      </w:r>
    </w:p>
    <w:p w14:paraId="569A0C2C" w14:textId="77777777" w:rsidR="004B6880" w:rsidRPr="00CC3F71" w:rsidRDefault="004B6880" w:rsidP="004B6880">
      <w:pPr>
        <w:rPr>
          <w:rFonts w:asciiTheme="minorEastAsia" w:eastAsiaTheme="minorEastAsia" w:hAnsiTheme="minorEastAsia"/>
          <w:sz w:val="24"/>
        </w:rPr>
      </w:pPr>
    </w:p>
    <w:p w14:paraId="496B94DF" w14:textId="12FC96FC" w:rsidR="001E0AB4" w:rsidRPr="00CC3F71" w:rsidRDefault="001E0AB4">
      <w:pPr>
        <w:rPr>
          <w:rFonts w:asciiTheme="minorEastAsia" w:eastAsiaTheme="minorEastAsia" w:hAnsiTheme="minorEastAsia"/>
          <w:sz w:val="24"/>
        </w:rPr>
      </w:pPr>
      <w:r w:rsidRPr="00CC3F71">
        <w:rPr>
          <w:rFonts w:asciiTheme="minorEastAsia" w:eastAsiaTheme="minorEastAsia" w:hAnsiTheme="minorEastAsia" w:hint="eastAsia"/>
          <w:sz w:val="24"/>
        </w:rPr>
        <w:t xml:space="preserve">（３）研究業績　</w:t>
      </w:r>
    </w:p>
    <w:p w14:paraId="7F38EB0E" w14:textId="77777777" w:rsidR="00CC6D88" w:rsidRPr="00CC3F71" w:rsidRDefault="00CC6D88">
      <w:pPr>
        <w:rPr>
          <w:rFonts w:asciiTheme="minorEastAsia" w:eastAsiaTheme="minorEastAsia" w:hAnsiTheme="minorEastAsia"/>
          <w:sz w:val="24"/>
        </w:rPr>
      </w:pPr>
    </w:p>
    <w:p w14:paraId="55511611" w14:textId="459E6A0D" w:rsidR="001E0AB4" w:rsidRPr="00CC3F71" w:rsidRDefault="001E0AB4">
      <w:pPr>
        <w:rPr>
          <w:rFonts w:asciiTheme="minorEastAsia" w:eastAsiaTheme="minorEastAsia" w:hAnsiTheme="minorEastAsia"/>
          <w:sz w:val="24"/>
        </w:rPr>
      </w:pPr>
      <w:r w:rsidRPr="00CC3F71">
        <w:rPr>
          <w:rFonts w:asciiTheme="minorEastAsia" w:eastAsiaTheme="minorEastAsia" w:hAnsiTheme="minorEastAsia" w:hint="eastAsia"/>
          <w:sz w:val="24"/>
        </w:rPr>
        <w:t>Ａ）原著（症例報告を含む）</w:t>
      </w:r>
    </w:p>
    <w:p w14:paraId="1C0D5BBF" w14:textId="77777777" w:rsidR="00822351" w:rsidRPr="00CC3F71" w:rsidRDefault="00822351" w:rsidP="00C82FF3">
      <w:pPr>
        <w:pStyle w:val="a5"/>
        <w:widowControl/>
        <w:autoSpaceDE w:val="0"/>
        <w:autoSpaceDN w:val="0"/>
        <w:adjustRightInd w:val="0"/>
        <w:ind w:leftChars="0" w:left="480"/>
        <w:jc w:val="left"/>
        <w:rPr>
          <w:rFonts w:asciiTheme="minorEastAsia" w:hAnsiTheme="minorEastAsia" w:cs="Times New Roman"/>
          <w:color w:val="FF0000"/>
          <w:sz w:val="20"/>
          <w:szCs w:val="20"/>
          <w:highlight w:val="yellow"/>
          <w:lang w:bidi="en-US"/>
        </w:rPr>
      </w:pPr>
    </w:p>
    <w:p w14:paraId="3919C8A2" w14:textId="161868BB" w:rsidR="002D78E3" w:rsidRPr="00424818" w:rsidRDefault="00EB709B" w:rsidP="00257029">
      <w:pPr>
        <w:pStyle w:val="a5"/>
        <w:widowControl/>
        <w:numPr>
          <w:ilvl w:val="0"/>
          <w:numId w:val="2"/>
        </w:numPr>
        <w:autoSpaceDE w:val="0"/>
        <w:autoSpaceDN w:val="0"/>
        <w:adjustRightInd w:val="0"/>
        <w:ind w:leftChars="0"/>
        <w:jc w:val="left"/>
        <w:rPr>
          <w:rFonts w:ascii="Times New Roman" w:hAnsi="Times New Roman" w:cs="Times New Roman"/>
          <w:sz w:val="20"/>
          <w:szCs w:val="20"/>
          <w:lang w:bidi="en-US"/>
        </w:rPr>
      </w:pPr>
      <w:r>
        <w:rPr>
          <w:rFonts w:ascii="Times New Roman" w:hAnsi="Times New Roman" w:cs="Times New Roman"/>
          <w:kern w:val="0"/>
          <w:sz w:val="20"/>
          <w:szCs w:val="20"/>
        </w:rPr>
        <w:lastRenderedPageBreak/>
        <w:t>S.</w:t>
      </w:r>
      <w:r w:rsidR="00AA7C9A">
        <w:rPr>
          <w:rFonts w:ascii="Times New Roman" w:hAnsi="Times New Roman" w:cs="Times New Roman" w:hint="eastAsia"/>
          <w:kern w:val="0"/>
          <w:sz w:val="20"/>
          <w:szCs w:val="20"/>
        </w:rPr>
        <w:t xml:space="preserve"> </w:t>
      </w:r>
      <w:proofErr w:type="spellStart"/>
      <w:r>
        <w:rPr>
          <w:rFonts w:ascii="Times New Roman" w:hAnsi="Times New Roman" w:cs="Times New Roman"/>
          <w:kern w:val="0"/>
          <w:sz w:val="20"/>
          <w:szCs w:val="20"/>
        </w:rPr>
        <w:t>Toratani</w:t>
      </w:r>
      <w:proofErr w:type="spellEnd"/>
      <w:r>
        <w:rPr>
          <w:rFonts w:ascii="Times New Roman" w:hAnsi="Times New Roman" w:cs="Times New Roman"/>
          <w:kern w:val="0"/>
          <w:sz w:val="20"/>
          <w:szCs w:val="20"/>
        </w:rPr>
        <w:t xml:space="preserve">, </w:t>
      </w:r>
      <w:proofErr w:type="spellStart"/>
      <w:r>
        <w:rPr>
          <w:rFonts w:ascii="Times New Roman" w:hAnsi="Times New Roman" w:cs="Times New Roman"/>
          <w:kern w:val="0"/>
          <w:sz w:val="20"/>
          <w:szCs w:val="20"/>
        </w:rPr>
        <w:t>R.Tani</w:t>
      </w:r>
      <w:proofErr w:type="spellEnd"/>
      <w:r>
        <w:rPr>
          <w:rFonts w:ascii="Times New Roman" w:hAnsi="Times New Roman" w:cs="Times New Roman"/>
          <w:kern w:val="0"/>
          <w:sz w:val="20"/>
          <w:szCs w:val="20"/>
        </w:rPr>
        <w:t>, T.</w:t>
      </w:r>
      <w:r w:rsidR="00AA7C9A">
        <w:rPr>
          <w:rFonts w:ascii="Times New Roman" w:hAnsi="Times New Roman" w:cs="Times New Roman" w:hint="eastAsia"/>
          <w:kern w:val="0"/>
          <w:sz w:val="20"/>
          <w:szCs w:val="20"/>
        </w:rPr>
        <w:t xml:space="preserve"> </w:t>
      </w:r>
      <w:r>
        <w:rPr>
          <w:rFonts w:ascii="Times New Roman" w:hAnsi="Times New Roman" w:cs="Times New Roman"/>
          <w:kern w:val="0"/>
          <w:sz w:val="20"/>
          <w:szCs w:val="20"/>
        </w:rPr>
        <w:t>Kanda, K.</w:t>
      </w:r>
      <w:r w:rsidR="00AA7C9A">
        <w:rPr>
          <w:rFonts w:ascii="Times New Roman" w:hAnsi="Times New Roman" w:cs="Times New Roman" w:hint="eastAsia"/>
          <w:kern w:val="0"/>
          <w:sz w:val="20"/>
          <w:szCs w:val="20"/>
        </w:rPr>
        <w:t xml:space="preserve"> </w:t>
      </w:r>
      <w:r>
        <w:rPr>
          <w:rFonts w:ascii="Times New Roman" w:hAnsi="Times New Roman" w:cs="Times New Roman"/>
          <w:kern w:val="0"/>
          <w:sz w:val="20"/>
          <w:szCs w:val="20"/>
        </w:rPr>
        <w:t>Koizumi, Y.</w:t>
      </w:r>
      <w:r w:rsidR="00AA7C9A">
        <w:rPr>
          <w:rFonts w:ascii="Times New Roman" w:hAnsi="Times New Roman" w:cs="Times New Roman" w:hint="eastAsia"/>
          <w:kern w:val="0"/>
          <w:sz w:val="20"/>
          <w:szCs w:val="20"/>
        </w:rPr>
        <w:t xml:space="preserve"> </w:t>
      </w:r>
      <w:r>
        <w:rPr>
          <w:rFonts w:ascii="Times New Roman" w:hAnsi="Times New Roman" w:cs="Times New Roman"/>
          <w:kern w:val="0"/>
          <w:sz w:val="20"/>
          <w:szCs w:val="20"/>
        </w:rPr>
        <w:t>Yoshioka, T.</w:t>
      </w:r>
      <w:r w:rsidR="00AA7C9A">
        <w:rPr>
          <w:rFonts w:ascii="Times New Roman" w:hAnsi="Times New Roman" w:cs="Times New Roman" w:hint="eastAsia"/>
          <w:kern w:val="0"/>
          <w:sz w:val="20"/>
          <w:szCs w:val="20"/>
        </w:rPr>
        <w:t xml:space="preserve"> </w:t>
      </w:r>
      <w:r w:rsidR="002D78E3" w:rsidRPr="00424818">
        <w:rPr>
          <w:rFonts w:ascii="Times New Roman" w:hAnsi="Times New Roman" w:cs="Times New Roman"/>
          <w:kern w:val="0"/>
          <w:sz w:val="20"/>
          <w:szCs w:val="20"/>
        </w:rPr>
        <w:t>Okamoto</w:t>
      </w:r>
      <w:r w:rsidR="002D78E3" w:rsidRPr="00424818">
        <w:rPr>
          <w:rFonts w:ascii="Times New Roman" w:hAnsi="Times New Roman" w:cs="Times New Roman"/>
          <w:sz w:val="20"/>
          <w:szCs w:val="20"/>
        </w:rPr>
        <w:t xml:space="preserve">: </w:t>
      </w:r>
      <w:r w:rsidR="002D78E3" w:rsidRPr="00424818">
        <w:rPr>
          <w:rFonts w:ascii="Times New Roman" w:hAnsi="Times New Roman" w:cs="Times New Roman"/>
          <w:kern w:val="0"/>
          <w:sz w:val="20"/>
          <w:szCs w:val="20"/>
        </w:rPr>
        <w:t xml:space="preserve">Photodynamic therapy using </w:t>
      </w:r>
      <w:proofErr w:type="spellStart"/>
      <w:r w:rsidR="002D78E3" w:rsidRPr="00424818">
        <w:rPr>
          <w:rFonts w:ascii="Times New Roman" w:hAnsi="Times New Roman" w:cs="Times New Roman"/>
          <w:kern w:val="0"/>
          <w:sz w:val="20"/>
          <w:szCs w:val="20"/>
        </w:rPr>
        <w:t>Photofrin</w:t>
      </w:r>
      <w:proofErr w:type="spellEnd"/>
      <w:r w:rsidR="002D78E3" w:rsidRPr="00424818">
        <w:rPr>
          <w:rFonts w:ascii="Times New Roman" w:hAnsi="Times New Roman" w:cs="Times New Roman"/>
          <w:kern w:val="0"/>
          <w:sz w:val="20"/>
          <w:szCs w:val="20"/>
        </w:rPr>
        <w:t xml:space="preserve"> and excimer dye laser treatment for superficial oral squamous cell carci</w:t>
      </w:r>
      <w:r w:rsidR="002654C2">
        <w:rPr>
          <w:rFonts w:ascii="Times New Roman" w:hAnsi="Times New Roman" w:cs="Times New Roman"/>
          <w:kern w:val="0"/>
          <w:sz w:val="20"/>
          <w:szCs w:val="20"/>
        </w:rPr>
        <w:t>nomas with long-term follow up</w:t>
      </w:r>
      <w:r w:rsidR="00AA7C9A">
        <w:rPr>
          <w:rFonts w:ascii="Times New Roman" w:hAnsi="Times New Roman" w:cs="Times New Roman" w:hint="eastAsia"/>
          <w:kern w:val="0"/>
          <w:sz w:val="20"/>
          <w:szCs w:val="20"/>
        </w:rPr>
        <w:t xml:space="preserve"> </w:t>
      </w:r>
      <w:r w:rsidR="002D78E3" w:rsidRPr="00424818">
        <w:rPr>
          <w:rFonts w:ascii="Times New Roman" w:hAnsi="Times New Roman" w:cs="Times New Roman"/>
          <w:kern w:val="0"/>
          <w:sz w:val="20"/>
          <w:szCs w:val="20"/>
        </w:rPr>
        <w:t xml:space="preserve">: </w:t>
      </w:r>
      <w:proofErr w:type="spellStart"/>
      <w:r w:rsidR="002D78E3" w:rsidRPr="00424818">
        <w:rPr>
          <w:rFonts w:ascii="Times New Roman" w:hAnsi="Times New Roman" w:cs="Times New Roman"/>
          <w:b/>
          <w:i/>
          <w:kern w:val="0"/>
          <w:sz w:val="20"/>
          <w:szCs w:val="20"/>
        </w:rPr>
        <w:t>Photodiagnosis</w:t>
      </w:r>
      <w:proofErr w:type="spellEnd"/>
      <w:r w:rsidR="002D78E3" w:rsidRPr="00424818">
        <w:rPr>
          <w:rFonts w:ascii="Times New Roman" w:hAnsi="Times New Roman" w:cs="Times New Roman"/>
          <w:b/>
          <w:i/>
          <w:kern w:val="0"/>
          <w:sz w:val="20"/>
          <w:szCs w:val="20"/>
        </w:rPr>
        <w:t xml:space="preserve"> </w:t>
      </w:r>
      <w:proofErr w:type="spellStart"/>
      <w:r w:rsidR="002D78E3" w:rsidRPr="00424818">
        <w:rPr>
          <w:rFonts w:ascii="Times New Roman" w:hAnsi="Times New Roman" w:cs="Times New Roman"/>
          <w:b/>
          <w:i/>
          <w:kern w:val="0"/>
          <w:sz w:val="20"/>
          <w:szCs w:val="20"/>
        </w:rPr>
        <w:t>Photodyn</w:t>
      </w:r>
      <w:proofErr w:type="spellEnd"/>
      <w:r w:rsidR="002D78E3" w:rsidRPr="00424818">
        <w:rPr>
          <w:rFonts w:ascii="Times New Roman" w:hAnsi="Times New Roman" w:cs="Times New Roman"/>
          <w:b/>
          <w:i/>
          <w:kern w:val="0"/>
          <w:sz w:val="20"/>
          <w:szCs w:val="20"/>
        </w:rPr>
        <w:t xml:space="preserve"> </w:t>
      </w:r>
      <w:proofErr w:type="spellStart"/>
      <w:r w:rsidR="002D78E3" w:rsidRPr="00424818">
        <w:rPr>
          <w:rFonts w:ascii="Times New Roman" w:hAnsi="Times New Roman" w:cs="Times New Roman"/>
          <w:b/>
          <w:i/>
          <w:kern w:val="0"/>
          <w:sz w:val="20"/>
          <w:szCs w:val="20"/>
        </w:rPr>
        <w:t>Ther</w:t>
      </w:r>
      <w:proofErr w:type="spellEnd"/>
      <w:r w:rsidR="002D78E3" w:rsidRPr="00424818">
        <w:rPr>
          <w:rFonts w:ascii="Times New Roman" w:hAnsi="Times New Roman" w:cs="Times New Roman"/>
          <w:kern w:val="0"/>
          <w:sz w:val="20"/>
          <w:szCs w:val="20"/>
        </w:rPr>
        <w:t>, 2016 Jun;14:104-10</w:t>
      </w:r>
    </w:p>
    <w:p w14:paraId="62C51CE3" w14:textId="77777777" w:rsidR="002D78E3" w:rsidRPr="00424818" w:rsidRDefault="002D78E3" w:rsidP="002D78E3">
      <w:pPr>
        <w:pStyle w:val="a5"/>
        <w:widowControl/>
        <w:autoSpaceDE w:val="0"/>
        <w:autoSpaceDN w:val="0"/>
        <w:adjustRightInd w:val="0"/>
        <w:ind w:leftChars="0" w:left="480"/>
        <w:jc w:val="left"/>
        <w:rPr>
          <w:rFonts w:ascii="Times New Roman" w:hAnsi="Times New Roman" w:cs="Times New Roman"/>
          <w:sz w:val="20"/>
          <w:szCs w:val="20"/>
          <w:lang w:bidi="en-US"/>
        </w:rPr>
      </w:pPr>
    </w:p>
    <w:p w14:paraId="5164BD67" w14:textId="481A1AB8" w:rsidR="002D78E3" w:rsidRPr="00424818" w:rsidRDefault="00EB709B" w:rsidP="00257029">
      <w:pPr>
        <w:pStyle w:val="a5"/>
        <w:numPr>
          <w:ilvl w:val="0"/>
          <w:numId w:val="2"/>
        </w:numPr>
        <w:tabs>
          <w:tab w:val="left" w:pos="7360"/>
        </w:tabs>
        <w:spacing w:line="200" w:lineRule="exact"/>
        <w:ind w:leftChars="0"/>
        <w:outlineLvl w:val="0"/>
        <w:rPr>
          <w:rFonts w:ascii="Times New Roman" w:hAnsi="Times New Roman" w:cs="Times New Roman"/>
          <w:sz w:val="20"/>
          <w:szCs w:val="20"/>
          <w:lang w:bidi="en-US"/>
        </w:rPr>
      </w:pPr>
      <w:r>
        <w:rPr>
          <w:rFonts w:ascii="Times New Roman" w:hAnsi="Times New Roman" w:cs="Times New Roman"/>
          <w:sz w:val="20"/>
          <w:szCs w:val="20"/>
        </w:rPr>
        <w:t>S.</w:t>
      </w:r>
      <w:r w:rsidR="00AA7C9A">
        <w:rPr>
          <w:rFonts w:ascii="Times New Roman" w:hAnsi="Times New Roman" w:cs="Times New Roman" w:hint="eastAsia"/>
          <w:sz w:val="20"/>
          <w:szCs w:val="20"/>
        </w:rPr>
        <w:t xml:space="preserve"> </w:t>
      </w:r>
      <w:r>
        <w:rPr>
          <w:rFonts w:ascii="Times New Roman" w:hAnsi="Times New Roman" w:cs="Times New Roman"/>
          <w:sz w:val="20"/>
          <w:szCs w:val="20"/>
        </w:rPr>
        <w:t>Yamasaki, A.</w:t>
      </w:r>
      <w:r w:rsidR="00AA7C9A">
        <w:rPr>
          <w:rFonts w:ascii="Times New Roman" w:hAnsi="Times New Roman" w:cs="Times New Roman" w:hint="eastAsia"/>
          <w:sz w:val="20"/>
          <w:szCs w:val="20"/>
        </w:rPr>
        <w:t xml:space="preserve"> </w:t>
      </w:r>
      <w:r>
        <w:rPr>
          <w:rFonts w:ascii="Times New Roman" w:hAnsi="Times New Roman" w:cs="Times New Roman"/>
          <w:sz w:val="20"/>
          <w:szCs w:val="20"/>
        </w:rPr>
        <w:t>Hamada, E.</w:t>
      </w:r>
      <w:r w:rsidR="00AA7C9A">
        <w:rPr>
          <w:rFonts w:ascii="Times New Roman" w:hAnsi="Times New Roman" w:cs="Times New Roman" w:hint="eastAsia"/>
          <w:sz w:val="20"/>
          <w:szCs w:val="20"/>
        </w:rPr>
        <w:t xml:space="preserve"> </w:t>
      </w:r>
      <w:proofErr w:type="spellStart"/>
      <w:r>
        <w:rPr>
          <w:rFonts w:ascii="Times New Roman" w:hAnsi="Times New Roman" w:cs="Times New Roman"/>
          <w:sz w:val="20"/>
          <w:szCs w:val="20"/>
        </w:rPr>
        <w:t>Akagi</w:t>
      </w:r>
      <w:proofErr w:type="spellEnd"/>
      <w:r>
        <w:rPr>
          <w:rFonts w:ascii="Times New Roman" w:hAnsi="Times New Roman" w:cs="Times New Roman"/>
          <w:sz w:val="20"/>
          <w:szCs w:val="20"/>
        </w:rPr>
        <w:t>, H.</w:t>
      </w:r>
      <w:r w:rsidR="00AA7C9A">
        <w:rPr>
          <w:rFonts w:ascii="Times New Roman" w:hAnsi="Times New Roman" w:cs="Times New Roman" w:hint="eastAsia"/>
          <w:sz w:val="20"/>
          <w:szCs w:val="20"/>
        </w:rPr>
        <w:t xml:space="preserve"> </w:t>
      </w:r>
      <w:proofErr w:type="spellStart"/>
      <w:r>
        <w:rPr>
          <w:rFonts w:ascii="Times New Roman" w:hAnsi="Times New Roman" w:cs="Times New Roman"/>
          <w:sz w:val="20"/>
          <w:szCs w:val="20"/>
        </w:rPr>
        <w:t>Nakatao</w:t>
      </w:r>
      <w:proofErr w:type="spellEnd"/>
      <w:r>
        <w:rPr>
          <w:rFonts w:ascii="Times New Roman" w:hAnsi="Times New Roman" w:cs="Times New Roman"/>
          <w:sz w:val="20"/>
          <w:szCs w:val="20"/>
        </w:rPr>
        <w:t>, M.</w:t>
      </w:r>
      <w:r w:rsidR="00AA7C9A">
        <w:rPr>
          <w:rFonts w:ascii="Times New Roman" w:hAnsi="Times New Roman" w:cs="Times New Roman" w:hint="eastAsia"/>
          <w:sz w:val="20"/>
          <w:szCs w:val="20"/>
        </w:rPr>
        <w:t xml:space="preserve"> </w:t>
      </w:r>
      <w:proofErr w:type="spellStart"/>
      <w:r>
        <w:rPr>
          <w:rFonts w:ascii="Times New Roman" w:hAnsi="Times New Roman" w:cs="Times New Roman"/>
          <w:sz w:val="20"/>
          <w:szCs w:val="20"/>
        </w:rPr>
        <w:t>Ohtaka</w:t>
      </w:r>
      <w:proofErr w:type="spellEnd"/>
      <w:r>
        <w:rPr>
          <w:rFonts w:ascii="Times New Roman" w:hAnsi="Times New Roman" w:cs="Times New Roman"/>
          <w:sz w:val="20"/>
          <w:szCs w:val="20"/>
        </w:rPr>
        <w:t>, K.</w:t>
      </w:r>
      <w:r w:rsidR="00AA7C9A">
        <w:rPr>
          <w:rFonts w:ascii="Times New Roman" w:hAnsi="Times New Roman" w:cs="Times New Roman" w:hint="eastAsia"/>
          <w:sz w:val="20"/>
          <w:szCs w:val="20"/>
        </w:rPr>
        <w:t xml:space="preserve"> </w:t>
      </w:r>
      <w:r>
        <w:rPr>
          <w:rFonts w:ascii="Times New Roman" w:hAnsi="Times New Roman" w:cs="Times New Roman"/>
          <w:sz w:val="20"/>
          <w:szCs w:val="20"/>
        </w:rPr>
        <w:t>Nishimura, M.</w:t>
      </w:r>
      <w:r w:rsidR="00AA7C9A">
        <w:rPr>
          <w:rFonts w:ascii="Times New Roman" w:hAnsi="Times New Roman" w:cs="Times New Roman" w:hint="eastAsia"/>
          <w:sz w:val="20"/>
          <w:szCs w:val="20"/>
        </w:rPr>
        <w:t xml:space="preserve"> </w:t>
      </w:r>
      <w:r>
        <w:rPr>
          <w:rFonts w:ascii="Times New Roman" w:hAnsi="Times New Roman" w:cs="Times New Roman"/>
          <w:sz w:val="20"/>
          <w:szCs w:val="20"/>
        </w:rPr>
        <w:t>Nakanishi, T.</w:t>
      </w:r>
      <w:r w:rsidR="00AA7C9A">
        <w:rPr>
          <w:rFonts w:ascii="Times New Roman" w:hAnsi="Times New Roman" w:cs="Times New Roman" w:hint="eastAsia"/>
          <w:sz w:val="20"/>
          <w:szCs w:val="20"/>
        </w:rPr>
        <w:t xml:space="preserve"> </w:t>
      </w:r>
      <w:r w:rsidR="00AA7C9A">
        <w:rPr>
          <w:rFonts w:ascii="Times New Roman" w:hAnsi="Times New Roman" w:cs="Times New Roman"/>
          <w:sz w:val="20"/>
          <w:szCs w:val="20"/>
        </w:rPr>
        <w:t>Okamoto</w:t>
      </w:r>
      <w:r w:rsidR="002D78E3" w:rsidRPr="00424818">
        <w:rPr>
          <w:rFonts w:ascii="Times New Roman" w:hAnsi="Times New Roman" w:cs="Times New Roman"/>
          <w:sz w:val="20"/>
          <w:szCs w:val="20"/>
        </w:rPr>
        <w:t>:</w:t>
      </w:r>
      <w:r w:rsidR="00AA7C9A">
        <w:rPr>
          <w:rFonts w:ascii="Times New Roman" w:hAnsi="Times New Roman" w:cs="Times New Roman" w:hint="eastAsia"/>
          <w:sz w:val="20"/>
          <w:szCs w:val="20"/>
        </w:rPr>
        <w:t xml:space="preserve"> </w:t>
      </w:r>
      <w:r w:rsidR="002D78E3" w:rsidRPr="00424818">
        <w:rPr>
          <w:rFonts w:ascii="Times New Roman" w:hAnsi="Times New Roman" w:cs="Times New Roman"/>
          <w:kern w:val="0"/>
          <w:sz w:val="20"/>
          <w:szCs w:val="20"/>
        </w:rPr>
        <w:t xml:space="preserve">Generation of </w:t>
      </w:r>
      <w:proofErr w:type="spellStart"/>
      <w:r w:rsidR="002D78E3" w:rsidRPr="00424818">
        <w:rPr>
          <w:rFonts w:ascii="Times New Roman" w:hAnsi="Times New Roman" w:cs="Times New Roman"/>
          <w:kern w:val="0"/>
          <w:sz w:val="20"/>
          <w:szCs w:val="20"/>
        </w:rPr>
        <w:t>Cleidocranial</w:t>
      </w:r>
      <w:proofErr w:type="spellEnd"/>
      <w:r w:rsidR="002D78E3" w:rsidRPr="00424818">
        <w:rPr>
          <w:rFonts w:ascii="Times New Roman" w:hAnsi="Times New Roman" w:cs="Times New Roman"/>
          <w:kern w:val="0"/>
          <w:sz w:val="20"/>
          <w:szCs w:val="20"/>
        </w:rPr>
        <w:t xml:space="preserve"> dysplasia-specific induced pluripotent stem cells in integration-, </w:t>
      </w:r>
      <w:r w:rsidR="002654C2">
        <w:rPr>
          <w:rFonts w:ascii="Times New Roman" w:hAnsi="Times New Roman" w:cs="Times New Roman"/>
          <w:kern w:val="0"/>
          <w:sz w:val="20"/>
          <w:szCs w:val="20"/>
        </w:rPr>
        <w:t>feeder-, and serum-free culture</w:t>
      </w:r>
      <w:r w:rsidR="002D78E3" w:rsidRPr="00424818">
        <w:rPr>
          <w:rFonts w:ascii="Times New Roman" w:hAnsi="Times New Roman" w:cs="Times New Roman"/>
          <w:kern w:val="0"/>
          <w:sz w:val="20"/>
          <w:szCs w:val="20"/>
        </w:rPr>
        <w:t xml:space="preserve">: </w:t>
      </w:r>
      <w:r w:rsidR="002D78E3" w:rsidRPr="00424818">
        <w:rPr>
          <w:rFonts w:ascii="Times New Roman" w:hAnsi="Times New Roman" w:cs="Times New Roman"/>
          <w:b/>
          <w:i/>
          <w:sz w:val="20"/>
          <w:szCs w:val="20"/>
          <w:lang w:bidi="en-US"/>
        </w:rPr>
        <w:t>In Vitro Cellular &amp; Developmental Biology-Animal</w:t>
      </w:r>
      <w:r w:rsidR="002279B0">
        <w:rPr>
          <w:rFonts w:ascii="Times New Roman" w:hAnsi="Times New Roman" w:cs="Times New Roman" w:hint="eastAsia"/>
          <w:i/>
          <w:sz w:val="20"/>
          <w:szCs w:val="20"/>
          <w:lang w:bidi="en-US"/>
        </w:rPr>
        <w:t xml:space="preserve">, </w:t>
      </w:r>
      <w:r w:rsidR="002D78E3" w:rsidRPr="00424818">
        <w:rPr>
          <w:rFonts w:ascii="Times New Roman" w:hAnsi="Times New Roman" w:cs="Times New Roman"/>
          <w:sz w:val="20"/>
          <w:szCs w:val="20"/>
          <w:lang w:bidi="en-US"/>
        </w:rPr>
        <w:t>2016 Feb;52(2):252-64</w:t>
      </w:r>
    </w:p>
    <w:p w14:paraId="72A0B677" w14:textId="77777777" w:rsidR="002D78E3" w:rsidRPr="00424818" w:rsidRDefault="002D78E3" w:rsidP="002D78E3">
      <w:pPr>
        <w:tabs>
          <w:tab w:val="left" w:pos="7360"/>
        </w:tabs>
        <w:spacing w:line="200" w:lineRule="exact"/>
        <w:outlineLvl w:val="0"/>
        <w:rPr>
          <w:rFonts w:eastAsiaTheme="minorEastAsia"/>
          <w:color w:val="000000" w:themeColor="text1"/>
          <w:kern w:val="0"/>
          <w:szCs w:val="20"/>
        </w:rPr>
      </w:pPr>
    </w:p>
    <w:p w14:paraId="47857E1C" w14:textId="3FBFBA8F" w:rsidR="00822351" w:rsidRPr="00424818" w:rsidRDefault="00822351" w:rsidP="00257029">
      <w:pPr>
        <w:pStyle w:val="a5"/>
        <w:numPr>
          <w:ilvl w:val="0"/>
          <w:numId w:val="2"/>
        </w:numPr>
        <w:tabs>
          <w:tab w:val="left" w:pos="7360"/>
        </w:tabs>
        <w:spacing w:line="200" w:lineRule="exact"/>
        <w:ind w:leftChars="0"/>
        <w:outlineLvl w:val="0"/>
        <w:rPr>
          <w:rFonts w:ascii="Times New Roman" w:hAnsi="Times New Roman" w:cs="Times New Roman"/>
          <w:sz w:val="20"/>
          <w:szCs w:val="20"/>
          <w:lang w:bidi="en-US"/>
        </w:rPr>
      </w:pPr>
      <w:r w:rsidRPr="00424818">
        <w:rPr>
          <w:rFonts w:ascii="Times New Roman" w:hAnsi="Times New Roman" w:cs="Times New Roman"/>
          <w:color w:val="000000" w:themeColor="text1"/>
          <w:kern w:val="0"/>
          <w:sz w:val="20"/>
          <w:szCs w:val="20"/>
        </w:rPr>
        <w:t>Q.</w:t>
      </w:r>
      <w:r w:rsidR="00AA7C9A">
        <w:rPr>
          <w:rFonts w:ascii="Times New Roman" w:hAnsi="Times New Roman" w:cs="Times New Roman" w:hint="eastAsia"/>
          <w:color w:val="000000" w:themeColor="text1"/>
          <w:kern w:val="0"/>
          <w:sz w:val="20"/>
          <w:szCs w:val="20"/>
        </w:rPr>
        <w:t xml:space="preserve"> </w:t>
      </w:r>
      <w:r w:rsidRPr="00424818">
        <w:rPr>
          <w:rFonts w:ascii="Times New Roman" w:hAnsi="Times New Roman" w:cs="Times New Roman"/>
          <w:color w:val="000000" w:themeColor="text1"/>
          <w:kern w:val="0"/>
          <w:sz w:val="20"/>
          <w:szCs w:val="20"/>
        </w:rPr>
        <w:t>Xu, Q.</w:t>
      </w:r>
      <w:r w:rsidR="00AA7C9A">
        <w:rPr>
          <w:rFonts w:ascii="Times New Roman" w:hAnsi="Times New Roman" w:cs="Times New Roman" w:hint="eastAsia"/>
          <w:color w:val="000000" w:themeColor="text1"/>
          <w:kern w:val="0"/>
          <w:sz w:val="20"/>
          <w:szCs w:val="20"/>
        </w:rPr>
        <w:t xml:space="preserve"> </w:t>
      </w:r>
      <w:r w:rsidRPr="00424818">
        <w:rPr>
          <w:rFonts w:ascii="Times New Roman" w:hAnsi="Times New Roman" w:cs="Times New Roman"/>
          <w:color w:val="000000" w:themeColor="text1"/>
          <w:kern w:val="0"/>
          <w:sz w:val="20"/>
          <w:szCs w:val="20"/>
        </w:rPr>
        <w:t>Zhang, Y.</w:t>
      </w:r>
      <w:r w:rsidR="00AA7C9A">
        <w:rPr>
          <w:rFonts w:ascii="Times New Roman" w:hAnsi="Times New Roman" w:cs="Times New Roman" w:hint="eastAsia"/>
          <w:color w:val="000000" w:themeColor="text1"/>
          <w:kern w:val="0"/>
          <w:sz w:val="20"/>
          <w:szCs w:val="20"/>
        </w:rPr>
        <w:t xml:space="preserve"> </w:t>
      </w:r>
      <w:r w:rsidRPr="00424818">
        <w:rPr>
          <w:rFonts w:ascii="Times New Roman" w:hAnsi="Times New Roman" w:cs="Times New Roman"/>
          <w:color w:val="000000" w:themeColor="text1"/>
          <w:kern w:val="0"/>
          <w:sz w:val="20"/>
          <w:szCs w:val="20"/>
        </w:rPr>
        <w:t>Ishida, S.</w:t>
      </w:r>
      <w:r w:rsidR="00AA7C9A">
        <w:rPr>
          <w:rFonts w:ascii="Times New Roman" w:hAnsi="Times New Roman" w:cs="Times New Roman" w:hint="eastAsia"/>
          <w:color w:val="000000" w:themeColor="text1"/>
          <w:kern w:val="0"/>
          <w:sz w:val="20"/>
          <w:szCs w:val="20"/>
        </w:rPr>
        <w:t xml:space="preserve"> </w:t>
      </w:r>
      <w:proofErr w:type="spellStart"/>
      <w:r w:rsidRPr="00424818">
        <w:rPr>
          <w:rFonts w:ascii="Times New Roman" w:hAnsi="Times New Roman" w:cs="Times New Roman"/>
          <w:color w:val="000000" w:themeColor="text1"/>
          <w:kern w:val="0"/>
          <w:sz w:val="20"/>
          <w:szCs w:val="20"/>
        </w:rPr>
        <w:t>Hajjar</w:t>
      </w:r>
      <w:proofErr w:type="spellEnd"/>
      <w:r w:rsidRPr="00424818">
        <w:rPr>
          <w:rFonts w:ascii="Times New Roman" w:hAnsi="Times New Roman" w:cs="Times New Roman"/>
          <w:color w:val="000000" w:themeColor="text1"/>
          <w:kern w:val="0"/>
          <w:sz w:val="20"/>
          <w:szCs w:val="20"/>
        </w:rPr>
        <w:t>, X.</w:t>
      </w:r>
      <w:r w:rsidR="00AA7C9A">
        <w:rPr>
          <w:rFonts w:ascii="Times New Roman" w:hAnsi="Times New Roman" w:cs="Times New Roman" w:hint="eastAsia"/>
          <w:color w:val="000000" w:themeColor="text1"/>
          <w:kern w:val="0"/>
          <w:sz w:val="20"/>
          <w:szCs w:val="20"/>
        </w:rPr>
        <w:t xml:space="preserve"> </w:t>
      </w:r>
      <w:r w:rsidRPr="00424818">
        <w:rPr>
          <w:rFonts w:ascii="Times New Roman" w:hAnsi="Times New Roman" w:cs="Times New Roman"/>
          <w:color w:val="000000" w:themeColor="text1"/>
          <w:kern w:val="0"/>
          <w:sz w:val="20"/>
          <w:szCs w:val="20"/>
        </w:rPr>
        <w:t>Tang, H.</w:t>
      </w:r>
      <w:r w:rsidR="00AA7C9A">
        <w:rPr>
          <w:rFonts w:ascii="Times New Roman" w:hAnsi="Times New Roman" w:cs="Times New Roman" w:hint="eastAsia"/>
          <w:color w:val="000000" w:themeColor="text1"/>
          <w:kern w:val="0"/>
          <w:sz w:val="20"/>
          <w:szCs w:val="20"/>
        </w:rPr>
        <w:t xml:space="preserve"> </w:t>
      </w:r>
      <w:r w:rsidRPr="00424818">
        <w:rPr>
          <w:rFonts w:ascii="Times New Roman" w:hAnsi="Times New Roman" w:cs="Times New Roman"/>
          <w:color w:val="000000" w:themeColor="text1"/>
          <w:kern w:val="0"/>
          <w:sz w:val="20"/>
          <w:szCs w:val="20"/>
        </w:rPr>
        <w:t>Shi, CV</w:t>
      </w:r>
      <w:r w:rsidR="00EB709B">
        <w:rPr>
          <w:rFonts w:ascii="Times New Roman" w:hAnsi="Times New Roman" w:cs="Times New Roman"/>
          <w:color w:val="000000" w:themeColor="text1"/>
          <w:kern w:val="0"/>
          <w:sz w:val="20"/>
          <w:szCs w:val="20"/>
        </w:rPr>
        <w:t>.</w:t>
      </w:r>
      <w:r w:rsidR="00AA7C9A">
        <w:rPr>
          <w:rFonts w:ascii="Times New Roman" w:hAnsi="Times New Roman" w:cs="Times New Roman" w:hint="eastAsia"/>
          <w:color w:val="000000" w:themeColor="text1"/>
          <w:kern w:val="0"/>
          <w:sz w:val="20"/>
          <w:szCs w:val="20"/>
        </w:rPr>
        <w:t xml:space="preserve"> </w:t>
      </w:r>
      <w:r w:rsidR="00EB709B">
        <w:rPr>
          <w:rFonts w:ascii="Times New Roman" w:hAnsi="Times New Roman" w:cs="Times New Roman"/>
          <w:color w:val="000000" w:themeColor="text1"/>
          <w:kern w:val="0"/>
          <w:sz w:val="20"/>
          <w:szCs w:val="20"/>
        </w:rPr>
        <w:t>Dang, AD.</w:t>
      </w:r>
      <w:r w:rsidR="00AA7C9A">
        <w:rPr>
          <w:rFonts w:ascii="Times New Roman" w:hAnsi="Times New Roman" w:cs="Times New Roman" w:hint="eastAsia"/>
          <w:color w:val="000000" w:themeColor="text1"/>
          <w:kern w:val="0"/>
          <w:sz w:val="20"/>
          <w:szCs w:val="20"/>
        </w:rPr>
        <w:t xml:space="preserve"> </w:t>
      </w:r>
      <w:r w:rsidR="00AA7C9A">
        <w:rPr>
          <w:rFonts w:ascii="Times New Roman" w:hAnsi="Times New Roman" w:cs="Times New Roman"/>
          <w:color w:val="000000" w:themeColor="text1"/>
          <w:kern w:val="0"/>
          <w:sz w:val="20"/>
          <w:szCs w:val="20"/>
        </w:rPr>
        <w:t>Le</w:t>
      </w:r>
      <w:r w:rsidR="00EB709B">
        <w:rPr>
          <w:rFonts w:ascii="Times New Roman" w:hAnsi="Times New Roman" w:cs="Times New Roman"/>
          <w:color w:val="000000" w:themeColor="text1"/>
          <w:kern w:val="0"/>
          <w:sz w:val="20"/>
          <w:szCs w:val="20"/>
        </w:rPr>
        <w:t>:</w:t>
      </w:r>
      <w:r w:rsidR="00AA7C9A">
        <w:rPr>
          <w:rFonts w:ascii="Times New Roman" w:hAnsi="Times New Roman" w:cs="Times New Roman" w:hint="eastAsia"/>
          <w:color w:val="000000" w:themeColor="text1"/>
          <w:kern w:val="0"/>
          <w:sz w:val="20"/>
          <w:szCs w:val="20"/>
        </w:rPr>
        <w:t xml:space="preserve"> </w:t>
      </w:r>
      <w:r w:rsidR="00EB709B">
        <w:rPr>
          <w:rFonts w:ascii="Times New Roman" w:hAnsi="Times New Roman" w:cs="Times New Roman"/>
          <w:color w:val="000000" w:themeColor="text1"/>
          <w:kern w:val="0"/>
          <w:sz w:val="20"/>
          <w:szCs w:val="20"/>
        </w:rPr>
        <w:t xml:space="preserve">EGF </w:t>
      </w:r>
      <w:r w:rsidRPr="00424818">
        <w:rPr>
          <w:rFonts w:ascii="Times New Roman" w:hAnsi="Times New Roman" w:cs="Times New Roman"/>
          <w:color w:val="000000" w:themeColor="text1"/>
          <w:kern w:val="0"/>
          <w:sz w:val="20"/>
          <w:szCs w:val="20"/>
        </w:rPr>
        <w:t>induces epithelial-mesenchymal transition and cancer stem-like cell properties in human oral cancer cel</w:t>
      </w:r>
      <w:r w:rsidR="002654C2">
        <w:rPr>
          <w:rFonts w:ascii="Times New Roman" w:hAnsi="Times New Roman" w:cs="Times New Roman"/>
          <w:color w:val="000000" w:themeColor="text1"/>
          <w:kern w:val="0"/>
          <w:sz w:val="20"/>
          <w:szCs w:val="20"/>
        </w:rPr>
        <w:t>ls via promoting Warburg effect</w:t>
      </w:r>
      <w:r w:rsidRPr="00424818">
        <w:rPr>
          <w:rFonts w:ascii="Times New Roman" w:hAnsi="Times New Roman" w:cs="Times New Roman"/>
          <w:color w:val="000000" w:themeColor="text1"/>
          <w:kern w:val="0"/>
          <w:sz w:val="20"/>
          <w:szCs w:val="20"/>
        </w:rPr>
        <w:t xml:space="preserve">: </w:t>
      </w:r>
      <w:proofErr w:type="spellStart"/>
      <w:r w:rsidRPr="00AA7C9A">
        <w:rPr>
          <w:rFonts w:ascii="Times New Roman" w:hAnsi="Times New Roman" w:cs="Times New Roman"/>
          <w:b/>
          <w:i/>
          <w:color w:val="000000" w:themeColor="text1"/>
          <w:kern w:val="0"/>
          <w:sz w:val="20"/>
          <w:szCs w:val="20"/>
        </w:rPr>
        <w:t>Oncotarget</w:t>
      </w:r>
      <w:proofErr w:type="spellEnd"/>
      <w:r w:rsidR="002279B0">
        <w:rPr>
          <w:rFonts w:ascii="Times New Roman" w:hAnsi="Times New Roman" w:cs="Times New Roman" w:hint="eastAsia"/>
          <w:color w:val="000000" w:themeColor="text1"/>
          <w:kern w:val="0"/>
          <w:sz w:val="20"/>
          <w:szCs w:val="20"/>
        </w:rPr>
        <w:t>,</w:t>
      </w:r>
      <w:r w:rsidRPr="00424818">
        <w:rPr>
          <w:rFonts w:ascii="Times New Roman" w:hAnsi="Times New Roman" w:cs="Times New Roman"/>
          <w:color w:val="000000" w:themeColor="text1"/>
          <w:kern w:val="0"/>
          <w:sz w:val="20"/>
          <w:szCs w:val="20"/>
        </w:rPr>
        <w:t xml:space="preserve"> 2016 Dec 1. </w:t>
      </w:r>
      <w:proofErr w:type="spellStart"/>
      <w:r w:rsidRPr="00424818">
        <w:rPr>
          <w:rFonts w:ascii="Times New Roman" w:hAnsi="Times New Roman" w:cs="Times New Roman"/>
          <w:color w:val="000000" w:themeColor="text1"/>
          <w:kern w:val="0"/>
          <w:sz w:val="20"/>
          <w:szCs w:val="20"/>
        </w:rPr>
        <w:t>doi</w:t>
      </w:r>
      <w:proofErr w:type="spellEnd"/>
      <w:r w:rsidRPr="00424818">
        <w:rPr>
          <w:rFonts w:ascii="Times New Roman" w:hAnsi="Times New Roman" w:cs="Times New Roman"/>
          <w:color w:val="000000" w:themeColor="text1"/>
          <w:kern w:val="0"/>
          <w:sz w:val="20"/>
          <w:szCs w:val="20"/>
        </w:rPr>
        <w:t>: 10.18632/oncotarget.13771.</w:t>
      </w:r>
    </w:p>
    <w:p w14:paraId="6743DC33" w14:textId="77777777" w:rsidR="00822351" w:rsidRPr="00424818" w:rsidRDefault="00822351" w:rsidP="00822351">
      <w:pPr>
        <w:pStyle w:val="a5"/>
        <w:widowControl/>
        <w:autoSpaceDE w:val="0"/>
        <w:autoSpaceDN w:val="0"/>
        <w:adjustRightInd w:val="0"/>
        <w:ind w:leftChars="0" w:left="480"/>
        <w:jc w:val="left"/>
        <w:rPr>
          <w:rFonts w:ascii="Times New Roman" w:hAnsi="Times New Roman" w:cs="Times New Roman"/>
          <w:color w:val="000000" w:themeColor="text1"/>
          <w:sz w:val="20"/>
          <w:szCs w:val="20"/>
          <w:highlight w:val="yellow"/>
          <w:lang w:bidi="en-US"/>
        </w:rPr>
      </w:pPr>
    </w:p>
    <w:p w14:paraId="31637D2D" w14:textId="04DCD599" w:rsidR="00822351" w:rsidRPr="00424818" w:rsidRDefault="00EB709B" w:rsidP="00257029">
      <w:pPr>
        <w:pStyle w:val="ab"/>
        <w:numPr>
          <w:ilvl w:val="0"/>
          <w:numId w:val="2"/>
        </w:numPr>
        <w:jc w:val="left"/>
        <w:rPr>
          <w:rFonts w:ascii="Times New Roman" w:eastAsiaTheme="minorEastAsia" w:hAnsi="Times New Roman"/>
          <w:color w:val="000000" w:themeColor="text1"/>
          <w:sz w:val="20"/>
          <w:lang w:val="pt-BR"/>
        </w:rPr>
      </w:pPr>
      <w:r>
        <w:rPr>
          <w:rFonts w:ascii="Times New Roman" w:eastAsiaTheme="minorEastAsia" w:hAnsi="Times New Roman"/>
          <w:color w:val="000000" w:themeColor="text1"/>
          <w:kern w:val="0"/>
          <w:sz w:val="20"/>
        </w:rPr>
        <w:t>E.</w:t>
      </w:r>
      <w:r w:rsidR="00AA7C9A">
        <w:rPr>
          <w:rFonts w:ascii="Times New Roman" w:eastAsiaTheme="minorEastAsia" w:hAnsi="Times New Roman" w:hint="eastAsia"/>
          <w:color w:val="000000" w:themeColor="text1"/>
          <w:kern w:val="0"/>
          <w:sz w:val="20"/>
        </w:rPr>
        <w:t xml:space="preserve"> </w:t>
      </w:r>
      <w:proofErr w:type="spellStart"/>
      <w:r>
        <w:rPr>
          <w:rFonts w:ascii="Times New Roman" w:eastAsiaTheme="minorEastAsia" w:hAnsi="Times New Roman"/>
          <w:color w:val="000000" w:themeColor="text1"/>
          <w:kern w:val="0"/>
          <w:sz w:val="20"/>
        </w:rPr>
        <w:t>Akagi</w:t>
      </w:r>
      <w:proofErr w:type="spellEnd"/>
      <w:r>
        <w:rPr>
          <w:rFonts w:ascii="Times New Roman" w:eastAsiaTheme="minorEastAsia" w:hAnsi="Times New Roman"/>
          <w:color w:val="000000" w:themeColor="text1"/>
          <w:kern w:val="0"/>
          <w:sz w:val="20"/>
        </w:rPr>
        <w:t>, S.</w:t>
      </w:r>
      <w:r w:rsidR="00AA7C9A">
        <w:rPr>
          <w:rFonts w:ascii="Times New Roman" w:eastAsiaTheme="minorEastAsia" w:hAnsi="Times New Roman" w:hint="eastAsia"/>
          <w:color w:val="000000" w:themeColor="text1"/>
          <w:kern w:val="0"/>
          <w:sz w:val="20"/>
        </w:rPr>
        <w:t xml:space="preserve"> </w:t>
      </w:r>
      <w:r>
        <w:rPr>
          <w:rFonts w:ascii="Times New Roman" w:eastAsiaTheme="minorEastAsia" w:hAnsi="Times New Roman"/>
          <w:color w:val="000000" w:themeColor="text1"/>
          <w:kern w:val="0"/>
          <w:sz w:val="20"/>
        </w:rPr>
        <w:t>Yamasaki, A.</w:t>
      </w:r>
      <w:r w:rsidR="00AA7C9A">
        <w:rPr>
          <w:rFonts w:ascii="Times New Roman" w:eastAsiaTheme="minorEastAsia" w:hAnsi="Times New Roman" w:hint="eastAsia"/>
          <w:color w:val="000000" w:themeColor="text1"/>
          <w:kern w:val="0"/>
          <w:sz w:val="20"/>
        </w:rPr>
        <w:t xml:space="preserve"> </w:t>
      </w:r>
      <w:r>
        <w:rPr>
          <w:rFonts w:ascii="Times New Roman" w:eastAsiaTheme="minorEastAsia" w:hAnsi="Times New Roman"/>
          <w:color w:val="000000" w:themeColor="text1"/>
          <w:kern w:val="0"/>
          <w:sz w:val="20"/>
        </w:rPr>
        <w:t>Hamada, H.</w:t>
      </w:r>
      <w:r w:rsidR="00AA7C9A">
        <w:rPr>
          <w:rFonts w:ascii="Times New Roman" w:eastAsiaTheme="minorEastAsia" w:hAnsi="Times New Roman" w:hint="eastAsia"/>
          <w:color w:val="000000" w:themeColor="text1"/>
          <w:kern w:val="0"/>
          <w:sz w:val="20"/>
        </w:rPr>
        <w:t xml:space="preserve"> </w:t>
      </w:r>
      <w:proofErr w:type="spellStart"/>
      <w:r w:rsidR="00822351" w:rsidRPr="00424818">
        <w:rPr>
          <w:rFonts w:ascii="Times New Roman" w:eastAsiaTheme="minorEastAsia" w:hAnsi="Times New Roman"/>
          <w:color w:val="000000" w:themeColor="text1"/>
          <w:kern w:val="0"/>
          <w:sz w:val="20"/>
        </w:rPr>
        <w:t>Nakatao</w:t>
      </w:r>
      <w:proofErr w:type="spellEnd"/>
      <w:r>
        <w:rPr>
          <w:rFonts w:ascii="Times New Roman" w:eastAsiaTheme="minorEastAsia" w:hAnsi="Times New Roman"/>
          <w:color w:val="000000" w:themeColor="text1"/>
          <w:kern w:val="0"/>
          <w:sz w:val="20"/>
        </w:rPr>
        <w:t>, F.</w:t>
      </w:r>
      <w:r w:rsidR="00AA7C9A">
        <w:rPr>
          <w:rFonts w:ascii="Times New Roman" w:eastAsiaTheme="minorEastAsia" w:hAnsi="Times New Roman" w:hint="eastAsia"/>
          <w:color w:val="000000" w:themeColor="text1"/>
          <w:kern w:val="0"/>
          <w:sz w:val="20"/>
        </w:rPr>
        <w:t xml:space="preserve"> </w:t>
      </w:r>
      <w:r>
        <w:rPr>
          <w:rFonts w:ascii="Times New Roman" w:eastAsiaTheme="minorEastAsia" w:hAnsi="Times New Roman"/>
          <w:color w:val="000000" w:themeColor="text1"/>
          <w:kern w:val="0"/>
          <w:sz w:val="20"/>
        </w:rPr>
        <w:t xml:space="preserve">Obayashi, </w:t>
      </w:r>
      <w:r w:rsidR="001C4CB8">
        <w:rPr>
          <w:rFonts w:ascii="Times New Roman" w:eastAsiaTheme="minorEastAsia" w:hAnsi="Times New Roman"/>
          <w:color w:val="000000" w:themeColor="text1"/>
          <w:kern w:val="0"/>
          <w:sz w:val="20"/>
        </w:rPr>
        <w:t xml:space="preserve">T. </w:t>
      </w:r>
      <w:proofErr w:type="spellStart"/>
      <w:r w:rsidR="00B03A9C">
        <w:rPr>
          <w:rFonts w:ascii="Times New Roman" w:eastAsiaTheme="minorEastAsia" w:hAnsi="Times New Roman" w:hint="eastAsia"/>
          <w:color w:val="000000" w:themeColor="text1"/>
          <w:kern w:val="0"/>
          <w:sz w:val="20"/>
        </w:rPr>
        <w:t>Yasu</w:t>
      </w:r>
      <w:r w:rsidR="00B03A9C">
        <w:rPr>
          <w:rFonts w:ascii="Times New Roman" w:eastAsiaTheme="minorEastAsia" w:hAnsi="Times New Roman"/>
          <w:color w:val="000000" w:themeColor="text1"/>
          <w:kern w:val="0"/>
          <w:sz w:val="20"/>
        </w:rPr>
        <w:t>i</w:t>
      </w:r>
      <w:proofErr w:type="spellEnd"/>
      <w:r>
        <w:rPr>
          <w:rFonts w:ascii="Times New Roman" w:eastAsiaTheme="minorEastAsia" w:hAnsi="Times New Roman"/>
          <w:color w:val="000000" w:themeColor="text1"/>
          <w:kern w:val="0"/>
          <w:sz w:val="20"/>
        </w:rPr>
        <w:t>, Y.</w:t>
      </w:r>
      <w:r w:rsidR="00AA7C9A">
        <w:rPr>
          <w:rFonts w:ascii="Times New Roman" w:eastAsiaTheme="minorEastAsia" w:hAnsi="Times New Roman" w:hint="eastAsia"/>
          <w:color w:val="000000" w:themeColor="text1"/>
          <w:kern w:val="0"/>
          <w:sz w:val="20"/>
        </w:rPr>
        <w:t xml:space="preserve"> </w:t>
      </w:r>
      <w:r>
        <w:rPr>
          <w:rFonts w:ascii="Times New Roman" w:eastAsiaTheme="minorEastAsia" w:hAnsi="Times New Roman"/>
          <w:color w:val="000000" w:themeColor="text1"/>
          <w:kern w:val="0"/>
          <w:sz w:val="20"/>
        </w:rPr>
        <w:t>Taguchi, M.</w:t>
      </w:r>
      <w:r w:rsidR="00AA7C9A">
        <w:rPr>
          <w:rFonts w:ascii="Times New Roman" w:eastAsiaTheme="minorEastAsia" w:hAnsi="Times New Roman" w:hint="eastAsia"/>
          <w:color w:val="000000" w:themeColor="text1"/>
          <w:kern w:val="0"/>
          <w:sz w:val="20"/>
        </w:rPr>
        <w:t xml:space="preserve"> </w:t>
      </w:r>
      <w:proofErr w:type="spellStart"/>
      <w:r>
        <w:rPr>
          <w:rFonts w:ascii="Times New Roman" w:eastAsiaTheme="minorEastAsia" w:hAnsi="Times New Roman"/>
          <w:color w:val="000000" w:themeColor="text1"/>
          <w:kern w:val="0"/>
          <w:sz w:val="20"/>
        </w:rPr>
        <w:t>Ohtaka</w:t>
      </w:r>
      <w:proofErr w:type="spellEnd"/>
      <w:r>
        <w:rPr>
          <w:rFonts w:ascii="Times New Roman" w:eastAsiaTheme="minorEastAsia" w:hAnsi="Times New Roman"/>
          <w:color w:val="000000" w:themeColor="text1"/>
          <w:kern w:val="0"/>
          <w:sz w:val="20"/>
        </w:rPr>
        <w:t>, K.</w:t>
      </w:r>
      <w:r w:rsidR="00AA7C9A">
        <w:rPr>
          <w:rFonts w:ascii="Times New Roman" w:eastAsiaTheme="minorEastAsia" w:hAnsi="Times New Roman" w:hint="eastAsia"/>
          <w:color w:val="000000" w:themeColor="text1"/>
          <w:kern w:val="0"/>
          <w:sz w:val="20"/>
        </w:rPr>
        <w:t xml:space="preserve"> </w:t>
      </w:r>
      <w:r>
        <w:rPr>
          <w:rFonts w:ascii="Times New Roman" w:eastAsiaTheme="minorEastAsia" w:hAnsi="Times New Roman"/>
          <w:color w:val="000000" w:themeColor="text1"/>
          <w:kern w:val="0"/>
          <w:sz w:val="20"/>
        </w:rPr>
        <w:t>Nishimura, M.</w:t>
      </w:r>
      <w:r w:rsidR="00AA7C9A">
        <w:rPr>
          <w:rFonts w:ascii="Times New Roman" w:eastAsiaTheme="minorEastAsia" w:hAnsi="Times New Roman" w:hint="eastAsia"/>
          <w:color w:val="000000" w:themeColor="text1"/>
          <w:kern w:val="0"/>
          <w:sz w:val="20"/>
        </w:rPr>
        <w:t xml:space="preserve"> </w:t>
      </w:r>
      <w:r>
        <w:rPr>
          <w:rFonts w:ascii="Times New Roman" w:eastAsiaTheme="minorEastAsia" w:hAnsi="Times New Roman"/>
          <w:color w:val="000000" w:themeColor="text1"/>
          <w:kern w:val="0"/>
          <w:sz w:val="20"/>
        </w:rPr>
        <w:t>Nakanishi, T.</w:t>
      </w:r>
      <w:r w:rsidR="00AA7C9A">
        <w:rPr>
          <w:rFonts w:ascii="Times New Roman" w:eastAsiaTheme="minorEastAsia" w:hAnsi="Times New Roman" w:hint="eastAsia"/>
          <w:color w:val="000000" w:themeColor="text1"/>
          <w:kern w:val="0"/>
          <w:sz w:val="20"/>
        </w:rPr>
        <w:t xml:space="preserve"> </w:t>
      </w:r>
      <w:r w:rsidR="00AA7C9A">
        <w:rPr>
          <w:rFonts w:ascii="Times New Roman" w:eastAsiaTheme="minorEastAsia" w:hAnsi="Times New Roman"/>
          <w:color w:val="000000" w:themeColor="text1"/>
          <w:kern w:val="0"/>
          <w:sz w:val="20"/>
        </w:rPr>
        <w:t>Okamoto</w:t>
      </w:r>
      <w:r>
        <w:rPr>
          <w:rFonts w:ascii="Times New Roman" w:eastAsiaTheme="minorEastAsia" w:hAnsi="Times New Roman"/>
          <w:color w:val="000000" w:themeColor="text1"/>
          <w:kern w:val="0"/>
          <w:sz w:val="20"/>
        </w:rPr>
        <w:t>:</w:t>
      </w:r>
      <w:r w:rsidR="00AA7C9A">
        <w:rPr>
          <w:rFonts w:ascii="Times New Roman" w:eastAsiaTheme="minorEastAsia" w:hAnsi="Times New Roman" w:hint="eastAsia"/>
          <w:color w:val="000000" w:themeColor="text1"/>
          <w:kern w:val="0"/>
          <w:sz w:val="20"/>
        </w:rPr>
        <w:t xml:space="preserve"> </w:t>
      </w:r>
      <w:r w:rsidR="00822351" w:rsidRPr="00424818">
        <w:rPr>
          <w:rFonts w:ascii="Times New Roman" w:eastAsiaTheme="minorEastAsia" w:hAnsi="Times New Roman"/>
          <w:color w:val="000000" w:themeColor="text1"/>
          <w:kern w:val="0"/>
          <w:sz w:val="20"/>
        </w:rPr>
        <w:t>Generation and maintenance of human induced pluripotent stem cells in serum-free and feeder-free culture condition-comparison of various target cells and viru</w:t>
      </w:r>
      <w:r w:rsidR="002654C2">
        <w:rPr>
          <w:rFonts w:ascii="Times New Roman" w:eastAsiaTheme="minorEastAsia" w:hAnsi="Times New Roman"/>
          <w:color w:val="000000" w:themeColor="text1"/>
          <w:kern w:val="0"/>
          <w:sz w:val="20"/>
        </w:rPr>
        <w:t>s vectors</w:t>
      </w:r>
      <w:r w:rsidR="001E6411">
        <w:rPr>
          <w:rFonts w:ascii="Times New Roman" w:eastAsiaTheme="minorEastAsia" w:hAnsi="Times New Roman" w:hint="eastAsia"/>
          <w:color w:val="000000" w:themeColor="text1"/>
          <w:kern w:val="0"/>
          <w:sz w:val="20"/>
        </w:rPr>
        <w:t>:</w:t>
      </w:r>
      <w:r w:rsidR="00822351" w:rsidRPr="00424818">
        <w:rPr>
          <w:rFonts w:ascii="Times New Roman" w:eastAsiaTheme="minorEastAsia" w:hAnsi="Times New Roman"/>
          <w:color w:val="000000" w:themeColor="text1"/>
          <w:kern w:val="0"/>
          <w:sz w:val="20"/>
        </w:rPr>
        <w:t xml:space="preserve"> </w:t>
      </w:r>
      <w:proofErr w:type="spellStart"/>
      <w:r w:rsidR="00822351" w:rsidRPr="00AA7C9A">
        <w:rPr>
          <w:rFonts w:ascii="Times New Roman" w:eastAsiaTheme="minorEastAsia" w:hAnsi="Times New Roman"/>
          <w:b/>
          <w:i/>
          <w:color w:val="000000" w:themeColor="text1"/>
          <w:kern w:val="0"/>
          <w:sz w:val="20"/>
        </w:rPr>
        <w:t>Jpn</w:t>
      </w:r>
      <w:proofErr w:type="spellEnd"/>
      <w:r w:rsidR="00822351" w:rsidRPr="00AA7C9A">
        <w:rPr>
          <w:rFonts w:ascii="Times New Roman" w:eastAsiaTheme="minorEastAsia" w:hAnsi="Times New Roman"/>
          <w:b/>
          <w:i/>
          <w:color w:val="000000" w:themeColor="text1"/>
          <w:kern w:val="0"/>
          <w:sz w:val="20"/>
        </w:rPr>
        <w:t>. J. Tissue Cult. Soc. Dent</w:t>
      </w:r>
      <w:r w:rsidR="00822351" w:rsidRPr="00424818">
        <w:rPr>
          <w:rFonts w:ascii="Times New Roman" w:eastAsiaTheme="minorEastAsia" w:hAnsi="Times New Roman"/>
          <w:color w:val="000000" w:themeColor="text1"/>
          <w:kern w:val="0"/>
          <w:sz w:val="20"/>
        </w:rPr>
        <w:t>.</w:t>
      </w:r>
      <w:r w:rsidR="00822351" w:rsidRPr="00C34AEF">
        <w:rPr>
          <w:rFonts w:ascii="Times New Roman" w:eastAsiaTheme="minorEastAsia" w:hAnsi="Times New Roman"/>
          <w:b/>
          <w:i/>
          <w:color w:val="000000" w:themeColor="text1"/>
          <w:kern w:val="0"/>
          <w:sz w:val="20"/>
        </w:rPr>
        <w:t xml:space="preserve"> Res</w:t>
      </w:r>
      <w:r w:rsidR="00822351" w:rsidRPr="00424818">
        <w:rPr>
          <w:rFonts w:ascii="Times New Roman" w:eastAsiaTheme="minorEastAsia" w:hAnsi="Times New Roman"/>
          <w:color w:val="000000" w:themeColor="text1"/>
          <w:kern w:val="0"/>
          <w:sz w:val="20"/>
        </w:rPr>
        <w:t>, 25(1), 21-22, (2016)</w:t>
      </w:r>
    </w:p>
    <w:p w14:paraId="50C5E95C" w14:textId="77777777" w:rsidR="00822351" w:rsidRPr="00424818" w:rsidRDefault="00822351" w:rsidP="00822351">
      <w:pPr>
        <w:pStyle w:val="ab"/>
        <w:jc w:val="left"/>
        <w:rPr>
          <w:rFonts w:ascii="Times New Roman" w:eastAsiaTheme="minorEastAsia" w:hAnsi="Times New Roman"/>
          <w:color w:val="000000" w:themeColor="text1"/>
          <w:sz w:val="20"/>
          <w:lang w:val="pt-BR"/>
        </w:rPr>
      </w:pPr>
    </w:p>
    <w:p w14:paraId="5C08EA24" w14:textId="07FABA92" w:rsidR="000A451D" w:rsidRPr="000A451D" w:rsidRDefault="00EB709B" w:rsidP="000A451D">
      <w:pPr>
        <w:pStyle w:val="ab"/>
        <w:numPr>
          <w:ilvl w:val="0"/>
          <w:numId w:val="2"/>
        </w:numPr>
        <w:jc w:val="left"/>
        <w:rPr>
          <w:rFonts w:ascii="Times New Roman" w:eastAsiaTheme="minorEastAsia" w:hAnsi="Times New Roman"/>
          <w:color w:val="000000" w:themeColor="text1"/>
          <w:sz w:val="20"/>
          <w:lang w:val="pt-BR"/>
        </w:rPr>
      </w:pPr>
      <w:r>
        <w:rPr>
          <w:rFonts w:ascii="Times New Roman" w:eastAsiaTheme="minorEastAsia" w:hAnsi="Times New Roman"/>
          <w:color w:val="000000" w:themeColor="text1"/>
          <w:kern w:val="0"/>
          <w:sz w:val="20"/>
        </w:rPr>
        <w:t>A.</w:t>
      </w:r>
      <w:r w:rsidR="00AA7C9A">
        <w:rPr>
          <w:rFonts w:ascii="Times New Roman" w:eastAsiaTheme="minorEastAsia" w:hAnsi="Times New Roman" w:hint="eastAsia"/>
          <w:color w:val="000000" w:themeColor="text1"/>
          <w:kern w:val="0"/>
          <w:sz w:val="20"/>
        </w:rPr>
        <w:t xml:space="preserve"> </w:t>
      </w:r>
      <w:r>
        <w:rPr>
          <w:rFonts w:ascii="Times New Roman" w:eastAsiaTheme="minorEastAsia" w:hAnsi="Times New Roman"/>
          <w:color w:val="000000" w:themeColor="text1"/>
          <w:kern w:val="0"/>
          <w:sz w:val="20"/>
        </w:rPr>
        <w:t>Hamada, H.</w:t>
      </w:r>
      <w:r w:rsidR="00AA7C9A">
        <w:rPr>
          <w:rFonts w:ascii="Times New Roman" w:eastAsiaTheme="minorEastAsia" w:hAnsi="Times New Roman" w:hint="eastAsia"/>
          <w:color w:val="000000" w:themeColor="text1"/>
          <w:kern w:val="0"/>
          <w:sz w:val="20"/>
        </w:rPr>
        <w:t xml:space="preserve"> </w:t>
      </w:r>
      <w:proofErr w:type="spellStart"/>
      <w:r>
        <w:rPr>
          <w:rFonts w:ascii="Times New Roman" w:eastAsiaTheme="minorEastAsia" w:hAnsi="Times New Roman"/>
          <w:color w:val="000000" w:themeColor="text1"/>
          <w:kern w:val="0"/>
          <w:sz w:val="20"/>
        </w:rPr>
        <w:t>Nakatao</w:t>
      </w:r>
      <w:proofErr w:type="spellEnd"/>
      <w:r>
        <w:rPr>
          <w:rFonts w:ascii="Times New Roman" w:eastAsiaTheme="minorEastAsia" w:hAnsi="Times New Roman"/>
          <w:color w:val="000000" w:themeColor="text1"/>
          <w:kern w:val="0"/>
          <w:sz w:val="20"/>
        </w:rPr>
        <w:t>, F.</w:t>
      </w:r>
      <w:r w:rsidR="00AA7C9A">
        <w:rPr>
          <w:rFonts w:ascii="Times New Roman" w:eastAsiaTheme="minorEastAsia" w:hAnsi="Times New Roman" w:hint="eastAsia"/>
          <w:color w:val="000000" w:themeColor="text1"/>
          <w:kern w:val="0"/>
          <w:sz w:val="20"/>
        </w:rPr>
        <w:t xml:space="preserve"> </w:t>
      </w:r>
      <w:r>
        <w:rPr>
          <w:rFonts w:ascii="Times New Roman" w:eastAsiaTheme="minorEastAsia" w:hAnsi="Times New Roman"/>
          <w:color w:val="000000" w:themeColor="text1"/>
          <w:kern w:val="0"/>
          <w:sz w:val="20"/>
        </w:rPr>
        <w:t xml:space="preserve">Obayashi, </w:t>
      </w:r>
      <w:r w:rsidR="001C4CB8">
        <w:rPr>
          <w:rFonts w:ascii="Times New Roman" w:eastAsiaTheme="minorEastAsia" w:hAnsi="Times New Roman"/>
          <w:color w:val="000000" w:themeColor="text1"/>
          <w:kern w:val="0"/>
          <w:sz w:val="20"/>
        </w:rPr>
        <w:t xml:space="preserve">T. </w:t>
      </w:r>
      <w:proofErr w:type="spellStart"/>
      <w:r w:rsidR="00B03A9C">
        <w:rPr>
          <w:rFonts w:ascii="Times New Roman" w:eastAsiaTheme="minorEastAsia" w:hAnsi="Times New Roman" w:hint="eastAsia"/>
          <w:color w:val="000000" w:themeColor="text1"/>
          <w:kern w:val="0"/>
          <w:sz w:val="20"/>
        </w:rPr>
        <w:t>Yasu</w:t>
      </w:r>
      <w:r w:rsidR="00B03A9C">
        <w:rPr>
          <w:rFonts w:ascii="Times New Roman" w:eastAsiaTheme="minorEastAsia" w:hAnsi="Times New Roman"/>
          <w:color w:val="000000" w:themeColor="text1"/>
          <w:kern w:val="0"/>
          <w:sz w:val="20"/>
        </w:rPr>
        <w:t>i</w:t>
      </w:r>
      <w:proofErr w:type="spellEnd"/>
      <w:r>
        <w:rPr>
          <w:rFonts w:ascii="Times New Roman" w:eastAsiaTheme="minorEastAsia" w:hAnsi="Times New Roman"/>
          <w:color w:val="000000" w:themeColor="text1"/>
          <w:kern w:val="0"/>
          <w:sz w:val="20"/>
        </w:rPr>
        <w:t>, E.</w:t>
      </w:r>
      <w:r w:rsidR="00AA7C9A">
        <w:rPr>
          <w:rFonts w:ascii="Times New Roman" w:eastAsiaTheme="minorEastAsia" w:hAnsi="Times New Roman" w:hint="eastAsia"/>
          <w:color w:val="000000" w:themeColor="text1"/>
          <w:kern w:val="0"/>
          <w:sz w:val="20"/>
        </w:rPr>
        <w:t xml:space="preserve"> </w:t>
      </w:r>
      <w:proofErr w:type="spellStart"/>
      <w:r>
        <w:rPr>
          <w:rFonts w:ascii="Times New Roman" w:eastAsiaTheme="minorEastAsia" w:hAnsi="Times New Roman"/>
          <w:color w:val="000000" w:themeColor="text1"/>
          <w:kern w:val="0"/>
          <w:sz w:val="20"/>
        </w:rPr>
        <w:t>Akagi</w:t>
      </w:r>
      <w:proofErr w:type="spellEnd"/>
      <w:r>
        <w:rPr>
          <w:rFonts w:ascii="Times New Roman" w:eastAsiaTheme="minorEastAsia" w:hAnsi="Times New Roman"/>
          <w:color w:val="000000" w:themeColor="text1"/>
          <w:kern w:val="0"/>
          <w:sz w:val="20"/>
        </w:rPr>
        <w:t>, S.</w:t>
      </w:r>
      <w:r w:rsidR="00AA7C9A">
        <w:rPr>
          <w:rFonts w:ascii="Times New Roman" w:eastAsiaTheme="minorEastAsia" w:hAnsi="Times New Roman" w:hint="eastAsia"/>
          <w:color w:val="000000" w:themeColor="text1"/>
          <w:kern w:val="0"/>
          <w:sz w:val="20"/>
        </w:rPr>
        <w:t xml:space="preserve"> </w:t>
      </w:r>
      <w:r>
        <w:rPr>
          <w:rFonts w:ascii="Times New Roman" w:eastAsiaTheme="minorEastAsia" w:hAnsi="Times New Roman"/>
          <w:color w:val="000000" w:themeColor="text1"/>
          <w:kern w:val="0"/>
          <w:sz w:val="20"/>
        </w:rPr>
        <w:t>Yamasaki, S.</w:t>
      </w:r>
      <w:r w:rsidR="00AA7C9A">
        <w:rPr>
          <w:rFonts w:ascii="Times New Roman" w:eastAsiaTheme="minorEastAsia" w:hAnsi="Times New Roman" w:hint="eastAsia"/>
          <w:color w:val="000000" w:themeColor="text1"/>
          <w:kern w:val="0"/>
          <w:sz w:val="20"/>
        </w:rPr>
        <w:t xml:space="preserve"> </w:t>
      </w:r>
      <w:proofErr w:type="spellStart"/>
      <w:r>
        <w:rPr>
          <w:rFonts w:ascii="Times New Roman" w:eastAsiaTheme="minorEastAsia" w:hAnsi="Times New Roman"/>
          <w:color w:val="000000" w:themeColor="text1"/>
          <w:kern w:val="0"/>
          <w:sz w:val="20"/>
        </w:rPr>
        <w:t>Toratani</w:t>
      </w:r>
      <w:proofErr w:type="spellEnd"/>
      <w:r>
        <w:rPr>
          <w:rFonts w:ascii="Times New Roman" w:eastAsiaTheme="minorEastAsia" w:hAnsi="Times New Roman"/>
          <w:color w:val="000000" w:themeColor="text1"/>
          <w:kern w:val="0"/>
          <w:sz w:val="20"/>
        </w:rPr>
        <w:t>, T.</w:t>
      </w:r>
      <w:r w:rsidR="00AA7C9A">
        <w:rPr>
          <w:rFonts w:ascii="Times New Roman" w:eastAsiaTheme="minorEastAsia" w:hAnsi="Times New Roman" w:hint="eastAsia"/>
          <w:color w:val="000000" w:themeColor="text1"/>
          <w:kern w:val="0"/>
          <w:sz w:val="20"/>
        </w:rPr>
        <w:t xml:space="preserve"> </w:t>
      </w:r>
      <w:r w:rsidR="00AA7C9A">
        <w:rPr>
          <w:rFonts w:ascii="Times New Roman" w:eastAsiaTheme="minorEastAsia" w:hAnsi="Times New Roman"/>
          <w:color w:val="000000" w:themeColor="text1"/>
          <w:kern w:val="0"/>
          <w:sz w:val="20"/>
        </w:rPr>
        <w:t>Okamoto</w:t>
      </w:r>
      <w:r>
        <w:rPr>
          <w:rFonts w:ascii="Times New Roman" w:eastAsiaTheme="minorEastAsia" w:hAnsi="Times New Roman"/>
          <w:color w:val="000000" w:themeColor="text1"/>
          <w:kern w:val="0"/>
          <w:sz w:val="20"/>
        </w:rPr>
        <w:t>:</w:t>
      </w:r>
      <w:r w:rsidR="00822351" w:rsidRPr="00424818">
        <w:rPr>
          <w:rFonts w:ascii="Times New Roman" w:eastAsiaTheme="minorEastAsia" w:hAnsi="Times New Roman"/>
          <w:color w:val="000000" w:themeColor="text1"/>
          <w:kern w:val="0"/>
          <w:sz w:val="20"/>
        </w:rPr>
        <w:t xml:space="preserve"> Generation of Disease-specific human </w:t>
      </w:r>
      <w:proofErr w:type="spellStart"/>
      <w:r w:rsidR="00822351" w:rsidRPr="00424818">
        <w:rPr>
          <w:rFonts w:ascii="Times New Roman" w:eastAsiaTheme="minorEastAsia" w:hAnsi="Times New Roman"/>
          <w:color w:val="000000" w:themeColor="text1"/>
          <w:kern w:val="0"/>
          <w:sz w:val="20"/>
        </w:rPr>
        <w:t>iPSCs</w:t>
      </w:r>
      <w:proofErr w:type="spellEnd"/>
      <w:r w:rsidR="00822351" w:rsidRPr="00424818">
        <w:rPr>
          <w:rFonts w:ascii="Times New Roman" w:eastAsiaTheme="minorEastAsia" w:hAnsi="Times New Roman"/>
          <w:color w:val="000000" w:themeColor="text1"/>
          <w:kern w:val="0"/>
          <w:sz w:val="20"/>
        </w:rPr>
        <w:t xml:space="preserve"> in integration-, </w:t>
      </w:r>
      <w:r w:rsidR="002654C2">
        <w:rPr>
          <w:rFonts w:ascii="Times New Roman" w:eastAsiaTheme="minorEastAsia" w:hAnsi="Times New Roman"/>
          <w:color w:val="000000" w:themeColor="text1"/>
          <w:kern w:val="0"/>
          <w:sz w:val="20"/>
        </w:rPr>
        <w:t>feeder-, and serum-free culture</w:t>
      </w:r>
      <w:r w:rsidR="001E6411">
        <w:rPr>
          <w:rFonts w:ascii="Times New Roman" w:eastAsiaTheme="minorEastAsia" w:hAnsi="Times New Roman" w:hint="eastAsia"/>
          <w:color w:val="000000" w:themeColor="text1"/>
          <w:kern w:val="0"/>
          <w:sz w:val="20"/>
        </w:rPr>
        <w:t>:</w:t>
      </w:r>
      <w:r w:rsidR="00822351" w:rsidRPr="00424818">
        <w:rPr>
          <w:rFonts w:ascii="Times New Roman" w:eastAsiaTheme="minorEastAsia" w:hAnsi="Times New Roman"/>
          <w:color w:val="000000" w:themeColor="text1"/>
          <w:kern w:val="0"/>
          <w:sz w:val="20"/>
        </w:rPr>
        <w:t xml:space="preserve"> </w:t>
      </w:r>
      <w:proofErr w:type="spellStart"/>
      <w:r w:rsidR="00822351" w:rsidRPr="00AA7C9A">
        <w:rPr>
          <w:rFonts w:ascii="Times New Roman" w:hAnsi="Times New Roman"/>
          <w:b/>
          <w:i/>
          <w:color w:val="000000" w:themeColor="text1"/>
          <w:kern w:val="0"/>
          <w:sz w:val="20"/>
        </w:rPr>
        <w:t>Jpn</w:t>
      </w:r>
      <w:proofErr w:type="spellEnd"/>
      <w:r w:rsidR="00822351" w:rsidRPr="00AA7C9A">
        <w:rPr>
          <w:rFonts w:ascii="Times New Roman" w:hAnsi="Times New Roman"/>
          <w:b/>
          <w:i/>
          <w:color w:val="000000" w:themeColor="text1"/>
          <w:kern w:val="0"/>
          <w:sz w:val="20"/>
        </w:rPr>
        <w:t>. J. Tissue Cult. Soc. Dent</w:t>
      </w:r>
      <w:r w:rsidR="00822351" w:rsidRPr="000A451D">
        <w:rPr>
          <w:rFonts w:ascii="Times New Roman" w:hAnsi="Times New Roman"/>
          <w:color w:val="000000" w:themeColor="text1"/>
          <w:kern w:val="0"/>
          <w:sz w:val="20"/>
        </w:rPr>
        <w:t>.</w:t>
      </w:r>
      <w:r w:rsidR="00822351" w:rsidRPr="00C34AEF">
        <w:rPr>
          <w:rFonts w:ascii="Times New Roman" w:hAnsi="Times New Roman"/>
          <w:b/>
          <w:i/>
          <w:color w:val="000000" w:themeColor="text1"/>
          <w:kern w:val="0"/>
          <w:sz w:val="20"/>
        </w:rPr>
        <w:t xml:space="preserve"> Res</w:t>
      </w:r>
      <w:r w:rsidR="00822351" w:rsidRPr="000A451D">
        <w:rPr>
          <w:rFonts w:ascii="Times New Roman" w:hAnsi="Times New Roman"/>
          <w:color w:val="000000" w:themeColor="text1"/>
          <w:kern w:val="0"/>
          <w:sz w:val="20"/>
        </w:rPr>
        <w:t>, 25(1), 23-24, (2016)</w:t>
      </w:r>
      <w:r w:rsidR="008662B1" w:rsidRPr="000A451D">
        <w:rPr>
          <w:rFonts w:ascii="Times New Roman" w:hAnsi="Times New Roman"/>
          <w:color w:val="000000" w:themeColor="text1"/>
          <w:kern w:val="0"/>
          <w:sz w:val="20"/>
        </w:rPr>
        <w:t xml:space="preserve"> </w:t>
      </w:r>
    </w:p>
    <w:p w14:paraId="167DE9C0" w14:textId="77777777" w:rsidR="000A451D" w:rsidRPr="000A451D" w:rsidRDefault="000A451D" w:rsidP="000A451D">
      <w:pPr>
        <w:pStyle w:val="ab"/>
        <w:ind w:left="480"/>
        <w:jc w:val="left"/>
        <w:rPr>
          <w:rFonts w:ascii="Times New Roman" w:eastAsiaTheme="minorEastAsia" w:hAnsi="Times New Roman"/>
          <w:color w:val="000000" w:themeColor="text1"/>
          <w:sz w:val="20"/>
          <w:lang w:val="pt-BR"/>
        </w:rPr>
      </w:pPr>
    </w:p>
    <w:p w14:paraId="03658F6D" w14:textId="6B6BBE6B" w:rsidR="009F4C83" w:rsidRPr="000A451D" w:rsidRDefault="00CD5E9A" w:rsidP="000A451D">
      <w:pPr>
        <w:pStyle w:val="ab"/>
        <w:numPr>
          <w:ilvl w:val="0"/>
          <w:numId w:val="2"/>
        </w:numPr>
        <w:jc w:val="left"/>
        <w:rPr>
          <w:rFonts w:ascii="Times New Roman" w:eastAsiaTheme="minorEastAsia" w:hAnsi="Times New Roman"/>
          <w:color w:val="000000" w:themeColor="text1"/>
          <w:sz w:val="20"/>
          <w:lang w:val="pt-BR"/>
        </w:rPr>
      </w:pPr>
      <w:r w:rsidRPr="00CD5E9A">
        <w:rPr>
          <w:rFonts w:ascii="Times New Roman" w:hAnsi="Times New Roman" w:hint="eastAsia"/>
          <w:sz w:val="20"/>
          <w:lang w:val="pt-BR"/>
        </w:rPr>
        <w:t>T.</w:t>
      </w:r>
      <w:r>
        <w:rPr>
          <w:rFonts w:ascii="Times New Roman" w:hAnsi="Times New Roman" w:hint="eastAsia"/>
          <w:sz w:val="20"/>
          <w:lang w:val="pt-BR"/>
        </w:rPr>
        <w:t xml:space="preserve"> </w:t>
      </w:r>
      <w:r>
        <w:rPr>
          <w:rFonts w:ascii="Times New Roman" w:hAnsi="Times New Roman"/>
          <w:sz w:val="20"/>
          <w:lang w:val="pt-BR"/>
        </w:rPr>
        <w:t xml:space="preserve">Shintani </w:t>
      </w:r>
      <w:r w:rsidR="009F4C83" w:rsidRPr="00CD5E9A">
        <w:rPr>
          <w:rFonts w:ascii="Times New Roman" w:hAnsi="Times New Roman"/>
          <w:sz w:val="20"/>
          <w:lang w:val="pt-BR"/>
        </w:rPr>
        <w:t xml:space="preserve">, Rosli S.N.Z., </w:t>
      </w:r>
      <w:r>
        <w:rPr>
          <w:rFonts w:ascii="Times New Roman" w:hAnsi="Times New Roman" w:hint="eastAsia"/>
          <w:sz w:val="20"/>
          <w:lang w:val="pt-BR"/>
        </w:rPr>
        <w:t xml:space="preserve">F. </w:t>
      </w:r>
      <w:r>
        <w:rPr>
          <w:rFonts w:ascii="Times New Roman" w:hAnsi="Times New Roman"/>
          <w:sz w:val="20"/>
          <w:lang w:val="pt-BR"/>
        </w:rPr>
        <w:t xml:space="preserve">Takatsu </w:t>
      </w:r>
      <w:r w:rsidR="009F4C83" w:rsidRPr="00CD5E9A">
        <w:rPr>
          <w:rFonts w:ascii="Times New Roman" w:hAnsi="Times New Roman"/>
          <w:sz w:val="20"/>
          <w:lang w:val="pt-BR"/>
        </w:rPr>
        <w:t xml:space="preserve">, </w:t>
      </w:r>
      <w:r w:rsidRPr="00CD5E9A">
        <w:rPr>
          <w:rFonts w:ascii="Times New Roman" w:hAnsi="Times New Roman"/>
          <w:sz w:val="20"/>
          <w:lang w:val="pt-BR"/>
        </w:rPr>
        <w:t>Y.F.</w:t>
      </w:r>
      <w:r>
        <w:rPr>
          <w:rFonts w:ascii="Times New Roman" w:hAnsi="Times New Roman" w:hint="eastAsia"/>
          <w:sz w:val="20"/>
          <w:lang w:val="pt-BR"/>
        </w:rPr>
        <w:t xml:space="preserve"> </w:t>
      </w:r>
      <w:r w:rsidR="009F4C83" w:rsidRPr="00CD5E9A">
        <w:rPr>
          <w:rFonts w:ascii="Times New Roman" w:hAnsi="Times New Roman"/>
          <w:sz w:val="20"/>
          <w:lang w:val="pt-BR"/>
        </w:rPr>
        <w:t xml:space="preserve">Choon, </w:t>
      </w:r>
      <w:r w:rsidRPr="00CD5E9A">
        <w:rPr>
          <w:rFonts w:ascii="Times New Roman" w:hAnsi="Times New Roman"/>
          <w:sz w:val="20"/>
          <w:lang w:val="pt-BR"/>
        </w:rPr>
        <w:t>Y.</w:t>
      </w:r>
      <w:r>
        <w:rPr>
          <w:rFonts w:ascii="Times New Roman" w:hAnsi="Times New Roman" w:hint="eastAsia"/>
          <w:sz w:val="20"/>
          <w:lang w:val="pt-BR"/>
        </w:rPr>
        <w:t xml:space="preserve"> </w:t>
      </w:r>
      <w:r w:rsidR="009F4C83" w:rsidRPr="00CD5E9A">
        <w:rPr>
          <w:rFonts w:ascii="Times New Roman" w:hAnsi="Times New Roman"/>
          <w:sz w:val="20"/>
          <w:lang w:val="pt-BR"/>
        </w:rPr>
        <w:t xml:space="preserve">Hayashido, </w:t>
      </w:r>
      <w:r w:rsidRPr="00CD5E9A">
        <w:rPr>
          <w:rFonts w:ascii="Times New Roman" w:hAnsi="Times New Roman"/>
          <w:sz w:val="20"/>
          <w:lang w:val="pt-BR"/>
        </w:rPr>
        <w:t>S.</w:t>
      </w:r>
      <w:r>
        <w:rPr>
          <w:rFonts w:ascii="Times New Roman" w:hAnsi="Times New Roman" w:hint="eastAsia"/>
          <w:sz w:val="20"/>
          <w:lang w:val="pt-BR"/>
        </w:rPr>
        <w:t xml:space="preserve"> </w:t>
      </w:r>
      <w:r w:rsidR="009F4C83" w:rsidRPr="00CD5E9A">
        <w:rPr>
          <w:rFonts w:ascii="Times New Roman" w:hAnsi="Times New Roman"/>
          <w:sz w:val="20"/>
          <w:lang w:val="pt-BR"/>
        </w:rPr>
        <w:t xml:space="preserve">Toratani, </w:t>
      </w:r>
      <w:r w:rsidRPr="00CD5E9A">
        <w:rPr>
          <w:rFonts w:ascii="Times New Roman" w:hAnsi="Times New Roman"/>
          <w:sz w:val="20"/>
          <w:lang w:val="pt-BR"/>
        </w:rPr>
        <w:t>E.</w:t>
      </w:r>
      <w:r>
        <w:rPr>
          <w:rFonts w:ascii="Times New Roman" w:hAnsi="Times New Roman" w:hint="eastAsia"/>
          <w:sz w:val="20"/>
          <w:lang w:val="pt-BR"/>
        </w:rPr>
        <w:t xml:space="preserve"> </w:t>
      </w:r>
      <w:r w:rsidR="009F4C83" w:rsidRPr="00CD5E9A">
        <w:rPr>
          <w:rFonts w:ascii="Times New Roman" w:hAnsi="Times New Roman"/>
          <w:sz w:val="20"/>
          <w:lang w:val="pt-BR"/>
        </w:rPr>
        <w:t>Usui</w:t>
      </w:r>
      <w:r>
        <w:rPr>
          <w:rFonts w:ascii="Times New Roman" w:hAnsi="Times New Roman"/>
          <w:sz w:val="20"/>
          <w:lang w:val="pt-BR"/>
        </w:rPr>
        <w:t>, Okamoto T</w:t>
      </w:r>
      <w:r w:rsidR="009F4C83" w:rsidRPr="00CD5E9A">
        <w:rPr>
          <w:rFonts w:ascii="Times New Roman" w:hAnsi="Times New Roman"/>
          <w:sz w:val="20"/>
          <w:lang w:val="pt-BR"/>
        </w:rPr>
        <w:t>:</w:t>
      </w:r>
      <w:r>
        <w:rPr>
          <w:rFonts w:ascii="Times New Roman" w:hAnsi="Times New Roman" w:hint="eastAsia"/>
          <w:sz w:val="20"/>
          <w:lang w:val="pt-BR"/>
        </w:rPr>
        <w:t xml:space="preserve"> </w:t>
      </w:r>
      <w:r w:rsidR="009F4C83" w:rsidRPr="00CD5E9A">
        <w:rPr>
          <w:rFonts w:ascii="Times New Roman" w:hAnsi="Times New Roman"/>
          <w:sz w:val="20"/>
          <w:lang w:val="pt-BR"/>
        </w:rPr>
        <w:t xml:space="preserve"> Eldecalcitol (ED-71), an Analog of 1</w:t>
      </w:r>
      <w:r w:rsidR="009F4C83" w:rsidRPr="000A451D">
        <w:rPr>
          <w:rFonts w:ascii="Times New Roman" w:hAnsi="Times New Roman"/>
          <w:sz w:val="20"/>
        </w:rPr>
        <w:t>α</w:t>
      </w:r>
      <w:r w:rsidR="009F4C83" w:rsidRPr="00CD5E9A">
        <w:rPr>
          <w:rFonts w:ascii="Times New Roman" w:hAnsi="Times New Roman"/>
          <w:sz w:val="20"/>
          <w:lang w:val="pt-BR"/>
        </w:rPr>
        <w:t>, 25-dihydroxyvitamin D3 as a Potential Anti-cancer Agent for</w:t>
      </w:r>
      <w:r>
        <w:rPr>
          <w:rFonts w:ascii="Times New Roman" w:hAnsi="Times New Roman"/>
          <w:sz w:val="20"/>
          <w:lang w:val="pt-BR"/>
        </w:rPr>
        <w:t xml:space="preserve"> Oral Squamous Cell Carcinomas:</w:t>
      </w:r>
      <w:r w:rsidR="009F4C83" w:rsidRPr="00CD5E9A">
        <w:rPr>
          <w:rFonts w:ascii="Times New Roman" w:hAnsi="Times New Roman"/>
          <w:sz w:val="20"/>
          <w:lang w:val="pt-BR"/>
        </w:rPr>
        <w:t xml:space="preserve"> </w:t>
      </w:r>
      <w:r w:rsidR="009F4C83" w:rsidRPr="00CD5E9A">
        <w:rPr>
          <w:rFonts w:ascii="Times New Roman" w:hAnsi="Times New Roman"/>
          <w:b/>
          <w:i/>
          <w:sz w:val="20"/>
          <w:bdr w:val="none" w:sz="0" w:space="0" w:color="auto" w:frame="1"/>
          <w:lang w:val="pt-BR"/>
        </w:rPr>
        <w:t>The Journal of Steroid Biochemistry and Molecular Biology</w:t>
      </w:r>
      <w:r w:rsidR="002279B0">
        <w:rPr>
          <w:rFonts w:ascii="Times New Roman" w:hAnsi="Times New Roman" w:hint="eastAsia"/>
          <w:sz w:val="20"/>
          <w:lang w:val="pt-BR"/>
        </w:rPr>
        <w:t xml:space="preserve">, </w:t>
      </w:r>
      <w:r w:rsidR="009F4C83" w:rsidRPr="00CD5E9A">
        <w:rPr>
          <w:rFonts w:ascii="Times New Roman" w:hAnsi="Times New Roman"/>
          <w:sz w:val="20"/>
          <w:lang w:val="pt-BR"/>
        </w:rPr>
        <w:t xml:space="preserve"> </w:t>
      </w:r>
      <w:r w:rsidR="009F4C83" w:rsidRPr="00CD5E9A">
        <w:rPr>
          <w:rFonts w:ascii="Times New Roman" w:hAnsi="Times New Roman"/>
          <w:kern w:val="0"/>
          <w:sz w:val="20"/>
          <w:lang w:val="pt-BR"/>
        </w:rPr>
        <w:t>164(11):</w:t>
      </w:r>
      <w:r w:rsidR="009F4C83" w:rsidRPr="00CD5E9A">
        <w:rPr>
          <w:rFonts w:ascii="Times New Roman" w:hAnsi="Times New Roman" w:hint="eastAsia"/>
          <w:kern w:val="0"/>
          <w:sz w:val="20"/>
          <w:lang w:val="pt-BR"/>
        </w:rPr>
        <w:t>79</w:t>
      </w:r>
      <w:r w:rsidR="009F4C83" w:rsidRPr="00CD5E9A">
        <w:rPr>
          <w:rFonts w:ascii="Times New Roman" w:hAnsi="Times New Roman"/>
          <w:kern w:val="0"/>
          <w:sz w:val="20"/>
          <w:lang w:val="pt-BR"/>
        </w:rPr>
        <w:t>-84. 201</w:t>
      </w:r>
      <w:r w:rsidR="009F4C83" w:rsidRPr="00CD5E9A">
        <w:rPr>
          <w:rFonts w:ascii="Times New Roman" w:hAnsi="Times New Roman" w:hint="eastAsia"/>
          <w:kern w:val="0"/>
          <w:sz w:val="20"/>
          <w:lang w:val="pt-BR"/>
        </w:rPr>
        <w:t>6</w:t>
      </w:r>
      <w:r w:rsidR="009F4C83" w:rsidRPr="00CD5E9A">
        <w:rPr>
          <w:rFonts w:ascii="Times New Roman" w:hAnsi="Times New Roman"/>
          <w:kern w:val="0"/>
          <w:sz w:val="20"/>
          <w:lang w:val="pt-BR"/>
        </w:rPr>
        <w:t>.</w:t>
      </w:r>
      <w:r w:rsidR="009F4C83" w:rsidRPr="00CD5E9A">
        <w:rPr>
          <w:rFonts w:ascii="ＭＳ 明朝" w:hAnsi="ＭＳ 明朝" w:hint="eastAsia"/>
          <w:lang w:val="pt-BR"/>
        </w:rPr>
        <w:t xml:space="preserve"> </w:t>
      </w:r>
    </w:p>
    <w:p w14:paraId="16978432" w14:textId="77777777" w:rsidR="00506FA3" w:rsidRPr="00380159" w:rsidRDefault="00506FA3" w:rsidP="009F4C83">
      <w:pPr>
        <w:pStyle w:val="ab"/>
        <w:jc w:val="left"/>
        <w:rPr>
          <w:rFonts w:ascii="Times New Roman" w:eastAsiaTheme="minorEastAsia" w:hAnsi="Times New Roman"/>
          <w:color w:val="000000" w:themeColor="text1"/>
          <w:sz w:val="20"/>
          <w:lang w:val="pt-BR"/>
        </w:rPr>
      </w:pPr>
    </w:p>
    <w:p w14:paraId="36F5C0F5" w14:textId="04F456CE" w:rsidR="00492874" w:rsidRPr="00CC3F71" w:rsidRDefault="00492874" w:rsidP="00257029">
      <w:pPr>
        <w:pStyle w:val="ab"/>
        <w:numPr>
          <w:ilvl w:val="0"/>
          <w:numId w:val="2"/>
        </w:numPr>
        <w:jc w:val="left"/>
        <w:rPr>
          <w:rFonts w:asciiTheme="minorEastAsia" w:eastAsiaTheme="minorEastAsia" w:hAnsiTheme="minorEastAsia"/>
          <w:color w:val="000000" w:themeColor="text1"/>
          <w:sz w:val="20"/>
          <w:lang w:val="pt-BR"/>
        </w:rPr>
      </w:pPr>
      <w:r w:rsidRPr="00CC3F71">
        <w:rPr>
          <w:rFonts w:asciiTheme="minorEastAsia" w:eastAsiaTheme="minorEastAsia" w:hAnsiTheme="minorEastAsia" w:cs="Times"/>
          <w:kern w:val="0"/>
          <w:sz w:val="20"/>
        </w:rPr>
        <w:t>廣瀬尚人</w:t>
      </w:r>
      <w:r w:rsidRPr="00AA7C9A">
        <w:rPr>
          <w:rFonts w:asciiTheme="minorEastAsia" w:eastAsiaTheme="minorEastAsia" w:hAnsiTheme="minorEastAsia" w:cs="Times"/>
          <w:kern w:val="0"/>
          <w:sz w:val="20"/>
          <w:lang w:val="pt-BR"/>
        </w:rPr>
        <w:t xml:space="preserve">, </w:t>
      </w:r>
      <w:r w:rsidRPr="00CC3F71">
        <w:rPr>
          <w:rFonts w:asciiTheme="minorEastAsia" w:eastAsiaTheme="minorEastAsia" w:hAnsiTheme="minorEastAsia" w:cs="Times"/>
          <w:kern w:val="0"/>
          <w:sz w:val="20"/>
        </w:rPr>
        <w:t>松村優</w:t>
      </w:r>
      <w:r w:rsidRPr="00AA7C9A">
        <w:rPr>
          <w:rFonts w:asciiTheme="minorEastAsia" w:eastAsiaTheme="minorEastAsia" w:hAnsiTheme="minorEastAsia" w:cs="Times"/>
          <w:kern w:val="0"/>
          <w:sz w:val="20"/>
          <w:lang w:val="pt-BR"/>
        </w:rPr>
        <w:t xml:space="preserve">, </w:t>
      </w:r>
      <w:r w:rsidRPr="00CC3F71">
        <w:rPr>
          <w:rFonts w:asciiTheme="minorEastAsia" w:eastAsiaTheme="minorEastAsia" w:hAnsiTheme="minorEastAsia" w:cs="Times"/>
          <w:kern w:val="0"/>
          <w:sz w:val="20"/>
        </w:rPr>
        <w:t>角千佳子</w:t>
      </w:r>
      <w:r w:rsidRPr="00AA7C9A">
        <w:rPr>
          <w:rFonts w:asciiTheme="minorEastAsia" w:eastAsiaTheme="minorEastAsia" w:hAnsiTheme="minorEastAsia" w:cs="Times"/>
          <w:kern w:val="0"/>
          <w:sz w:val="20"/>
          <w:lang w:val="pt-BR"/>
        </w:rPr>
        <w:t xml:space="preserve">, Concepcion Cynthia, </w:t>
      </w:r>
      <w:r w:rsidRPr="00CC3F71">
        <w:rPr>
          <w:rFonts w:asciiTheme="minorEastAsia" w:eastAsiaTheme="minorEastAsia" w:hAnsiTheme="minorEastAsia" w:cs="Times"/>
          <w:kern w:val="0"/>
          <w:sz w:val="20"/>
        </w:rPr>
        <w:t>矢野下真</w:t>
      </w:r>
      <w:r w:rsidRPr="00AA7C9A">
        <w:rPr>
          <w:rFonts w:asciiTheme="minorEastAsia" w:eastAsiaTheme="minorEastAsia" w:hAnsiTheme="minorEastAsia" w:cs="Times"/>
          <w:kern w:val="0"/>
          <w:sz w:val="20"/>
          <w:lang w:val="pt-BR"/>
        </w:rPr>
        <w:t xml:space="preserve">, </w:t>
      </w:r>
      <w:r w:rsidRPr="00CC3F71">
        <w:rPr>
          <w:rFonts w:asciiTheme="minorEastAsia" w:eastAsiaTheme="minorEastAsia" w:hAnsiTheme="minorEastAsia" w:cs="Times"/>
          <w:kern w:val="0"/>
          <w:sz w:val="20"/>
        </w:rPr>
        <w:t>大西梓</w:t>
      </w:r>
      <w:r w:rsidRPr="00AA7C9A">
        <w:rPr>
          <w:rFonts w:asciiTheme="minorEastAsia" w:eastAsiaTheme="minorEastAsia" w:hAnsiTheme="minorEastAsia" w:cs="Times"/>
          <w:kern w:val="0"/>
          <w:sz w:val="20"/>
          <w:lang w:val="pt-BR"/>
        </w:rPr>
        <w:t xml:space="preserve">, </w:t>
      </w:r>
      <w:r w:rsidRPr="00CC3F71">
        <w:rPr>
          <w:rFonts w:asciiTheme="minorEastAsia" w:eastAsiaTheme="minorEastAsia" w:hAnsiTheme="minorEastAsia" w:cs="Times"/>
          <w:kern w:val="0"/>
          <w:sz w:val="20"/>
        </w:rPr>
        <w:t>上田宏</w:t>
      </w:r>
      <w:r w:rsidRPr="00AA7C9A">
        <w:rPr>
          <w:rFonts w:asciiTheme="minorEastAsia" w:eastAsiaTheme="minorEastAsia" w:hAnsiTheme="minorEastAsia" w:cs="Times"/>
          <w:kern w:val="0"/>
          <w:sz w:val="20"/>
          <w:lang w:val="pt-BR"/>
        </w:rPr>
        <w:t xml:space="preserve">, </w:t>
      </w:r>
      <w:r w:rsidRPr="00CC3F71">
        <w:rPr>
          <w:rFonts w:asciiTheme="minorEastAsia" w:eastAsiaTheme="minorEastAsia" w:hAnsiTheme="minorEastAsia" w:cs="Times"/>
          <w:kern w:val="0"/>
          <w:sz w:val="20"/>
        </w:rPr>
        <w:t>小泉浩一</w:t>
      </w:r>
      <w:r w:rsidRPr="00AA7C9A">
        <w:rPr>
          <w:rFonts w:asciiTheme="minorEastAsia" w:eastAsiaTheme="minorEastAsia" w:hAnsiTheme="minorEastAsia" w:cs="Times"/>
          <w:kern w:val="0"/>
          <w:sz w:val="20"/>
          <w:lang w:val="pt-BR"/>
        </w:rPr>
        <w:t xml:space="preserve">, </w:t>
      </w:r>
      <w:r w:rsidRPr="00CC3F71">
        <w:rPr>
          <w:rFonts w:asciiTheme="minorEastAsia" w:eastAsiaTheme="minorEastAsia" w:hAnsiTheme="minorEastAsia" w:cs="Times"/>
          <w:kern w:val="0"/>
          <w:sz w:val="20"/>
        </w:rPr>
        <w:t>岡本哲治</w:t>
      </w:r>
      <w:r w:rsidRPr="00AA7C9A">
        <w:rPr>
          <w:rFonts w:asciiTheme="minorEastAsia" w:eastAsiaTheme="minorEastAsia" w:hAnsiTheme="minorEastAsia" w:cs="Times"/>
          <w:kern w:val="0"/>
          <w:sz w:val="20"/>
          <w:lang w:val="pt-BR"/>
        </w:rPr>
        <w:t xml:space="preserve">, </w:t>
      </w:r>
      <w:r w:rsidRPr="00CC3F71">
        <w:rPr>
          <w:rFonts w:asciiTheme="minorEastAsia" w:eastAsiaTheme="minorEastAsia" w:hAnsiTheme="minorEastAsia" w:cs="Times"/>
          <w:kern w:val="0"/>
          <w:sz w:val="20"/>
        </w:rPr>
        <w:t>谷本幸太郎</w:t>
      </w:r>
      <w:r w:rsidR="00EB709B" w:rsidRPr="00AA7C9A">
        <w:rPr>
          <w:rFonts w:asciiTheme="minorEastAsia" w:eastAsiaTheme="minorEastAsia" w:hAnsiTheme="minorEastAsia" w:cs="Times"/>
          <w:kern w:val="0"/>
          <w:sz w:val="20"/>
          <w:lang w:val="pt-BR"/>
        </w:rPr>
        <w:t>:</w:t>
      </w:r>
      <w:r w:rsidR="00005CA1">
        <w:rPr>
          <w:rFonts w:asciiTheme="minorEastAsia" w:eastAsiaTheme="minorEastAsia" w:hAnsiTheme="minorEastAsia" w:cs="Times" w:hint="eastAsia"/>
          <w:kern w:val="0"/>
          <w:sz w:val="20"/>
          <w:lang w:val="pt-BR"/>
        </w:rPr>
        <w:t xml:space="preserve"> </w:t>
      </w:r>
      <w:r w:rsidRPr="00CC3F71">
        <w:rPr>
          <w:rFonts w:asciiTheme="minorEastAsia" w:eastAsiaTheme="minorEastAsia" w:hAnsiTheme="minorEastAsia" w:cs="Times"/>
          <w:kern w:val="0"/>
          <w:sz w:val="20"/>
        </w:rPr>
        <w:t>学童期に発症した変形性顎関節症患者に対し、外科的矯正歯科治療を行った一例</w:t>
      </w:r>
      <w:r w:rsidR="002279B0">
        <w:rPr>
          <w:rFonts w:asciiTheme="minorEastAsia" w:eastAsiaTheme="minorEastAsia" w:hAnsiTheme="minorEastAsia" w:cs="Times" w:hint="eastAsia"/>
          <w:kern w:val="0"/>
          <w:sz w:val="20"/>
          <w:lang w:val="pt-BR"/>
        </w:rPr>
        <w:t xml:space="preserve"> </w:t>
      </w:r>
      <w:r w:rsidRPr="00CC3F71">
        <w:rPr>
          <w:rFonts w:asciiTheme="minorEastAsia" w:eastAsiaTheme="minorEastAsia" w:hAnsiTheme="minorEastAsia" w:cs="Times"/>
          <w:kern w:val="0"/>
          <w:sz w:val="20"/>
        </w:rPr>
        <w:t>第二報</w:t>
      </w:r>
      <w:r w:rsidRPr="00AA7C9A">
        <w:rPr>
          <w:rFonts w:asciiTheme="minorEastAsia" w:eastAsiaTheme="minorEastAsia" w:hAnsiTheme="minorEastAsia" w:cs="Times"/>
          <w:kern w:val="0"/>
          <w:sz w:val="20"/>
          <w:lang w:val="pt-BR"/>
        </w:rPr>
        <w:t>(</w:t>
      </w:r>
      <w:r w:rsidRPr="00CC3F71">
        <w:rPr>
          <w:rFonts w:asciiTheme="minorEastAsia" w:eastAsiaTheme="minorEastAsia" w:hAnsiTheme="minorEastAsia" w:cs="Times"/>
          <w:kern w:val="0"/>
          <w:sz w:val="20"/>
        </w:rPr>
        <w:t>原著論文</w:t>
      </w:r>
      <w:r w:rsidRPr="00AA7C9A">
        <w:rPr>
          <w:rFonts w:asciiTheme="minorEastAsia" w:eastAsiaTheme="minorEastAsia" w:hAnsiTheme="minorEastAsia" w:cs="Times"/>
          <w:kern w:val="0"/>
          <w:sz w:val="20"/>
          <w:lang w:val="pt-BR"/>
        </w:rPr>
        <w:t>)</w:t>
      </w:r>
      <w:r w:rsidR="002279B0">
        <w:rPr>
          <w:rFonts w:asciiTheme="minorEastAsia" w:eastAsiaTheme="minorEastAsia" w:hAnsiTheme="minorEastAsia" w:cs="Times" w:hint="eastAsia"/>
          <w:kern w:val="0"/>
          <w:sz w:val="20"/>
          <w:lang w:val="pt-BR"/>
        </w:rPr>
        <w:t xml:space="preserve">: </w:t>
      </w:r>
      <w:r w:rsidRPr="00CC3F71">
        <w:rPr>
          <w:rFonts w:asciiTheme="minorEastAsia" w:eastAsiaTheme="minorEastAsia" w:hAnsiTheme="minorEastAsia" w:cs="Times"/>
          <w:kern w:val="0"/>
          <w:sz w:val="20"/>
        </w:rPr>
        <w:t>広島大学歯学雑誌</w:t>
      </w:r>
      <w:r w:rsidR="002279B0" w:rsidRPr="002279B0">
        <w:rPr>
          <w:rFonts w:asciiTheme="minorEastAsia" w:eastAsiaTheme="minorEastAsia" w:hAnsiTheme="minorEastAsia" w:cs="Times" w:hint="eastAsia"/>
          <w:kern w:val="0"/>
          <w:sz w:val="20"/>
          <w:lang w:val="pt-BR"/>
        </w:rPr>
        <w:t>,</w:t>
      </w:r>
      <w:r w:rsidRPr="00AA7C9A">
        <w:rPr>
          <w:rFonts w:asciiTheme="minorEastAsia" w:eastAsiaTheme="minorEastAsia" w:hAnsiTheme="minorEastAsia" w:cs="Times"/>
          <w:kern w:val="0"/>
          <w:sz w:val="20"/>
          <w:lang w:val="pt-BR"/>
        </w:rPr>
        <w:t xml:space="preserve"> 48</w:t>
      </w:r>
      <w:r w:rsidRPr="00CC3F71">
        <w:rPr>
          <w:rFonts w:asciiTheme="minorEastAsia" w:eastAsiaTheme="minorEastAsia" w:hAnsiTheme="minorEastAsia" w:cs="Times"/>
          <w:kern w:val="0"/>
          <w:sz w:val="20"/>
        </w:rPr>
        <w:t>巻</w:t>
      </w:r>
      <w:r w:rsidRPr="00AA7C9A">
        <w:rPr>
          <w:rFonts w:asciiTheme="minorEastAsia" w:eastAsiaTheme="minorEastAsia" w:hAnsiTheme="minorEastAsia" w:cs="Times"/>
          <w:kern w:val="0"/>
          <w:sz w:val="20"/>
          <w:lang w:val="pt-BR"/>
        </w:rPr>
        <w:t>1</w:t>
      </w:r>
      <w:r w:rsidRPr="00CC3F71">
        <w:rPr>
          <w:rFonts w:asciiTheme="minorEastAsia" w:eastAsiaTheme="minorEastAsia" w:hAnsiTheme="minorEastAsia" w:cs="Times"/>
          <w:kern w:val="0"/>
          <w:sz w:val="20"/>
        </w:rPr>
        <w:t>号</w:t>
      </w:r>
      <w:r w:rsidRPr="00AA7C9A">
        <w:rPr>
          <w:rFonts w:asciiTheme="minorEastAsia" w:eastAsiaTheme="minorEastAsia" w:hAnsiTheme="minorEastAsia" w:cs="Times"/>
          <w:kern w:val="0"/>
          <w:sz w:val="20"/>
          <w:lang w:val="pt-BR"/>
        </w:rPr>
        <w:t xml:space="preserve"> Page56-62,2016</w:t>
      </w:r>
    </w:p>
    <w:p w14:paraId="29D58796" w14:textId="77777777" w:rsidR="00492874" w:rsidRPr="00CC3F71" w:rsidRDefault="00492874" w:rsidP="00492874">
      <w:pPr>
        <w:pStyle w:val="ab"/>
        <w:ind w:left="480"/>
        <w:jc w:val="left"/>
        <w:rPr>
          <w:rFonts w:asciiTheme="minorEastAsia" w:eastAsiaTheme="minorEastAsia" w:hAnsiTheme="minorEastAsia"/>
          <w:color w:val="000000" w:themeColor="text1"/>
          <w:sz w:val="20"/>
          <w:lang w:val="pt-BR"/>
        </w:rPr>
      </w:pPr>
    </w:p>
    <w:p w14:paraId="2BC10AA2" w14:textId="12B9BF75" w:rsidR="00E3253D" w:rsidRPr="00CC3F71" w:rsidRDefault="00492874" w:rsidP="00257029">
      <w:pPr>
        <w:pStyle w:val="ab"/>
        <w:numPr>
          <w:ilvl w:val="0"/>
          <w:numId w:val="2"/>
        </w:numPr>
        <w:jc w:val="left"/>
        <w:rPr>
          <w:rFonts w:asciiTheme="minorEastAsia" w:eastAsiaTheme="minorEastAsia" w:hAnsiTheme="minorEastAsia"/>
          <w:color w:val="000000" w:themeColor="text1"/>
          <w:sz w:val="20"/>
          <w:lang w:val="pt-BR"/>
        </w:rPr>
      </w:pPr>
      <w:r w:rsidRPr="00CC3F71">
        <w:rPr>
          <w:rFonts w:asciiTheme="minorEastAsia" w:eastAsiaTheme="minorEastAsia" w:hAnsiTheme="minorEastAsia" w:cs="Times"/>
          <w:kern w:val="0"/>
          <w:sz w:val="20"/>
        </w:rPr>
        <w:t>大熊暁,</w:t>
      </w:r>
      <w:r w:rsidR="00005CA1">
        <w:rPr>
          <w:rFonts w:asciiTheme="minorEastAsia" w:eastAsiaTheme="minorEastAsia" w:hAnsiTheme="minorEastAsia" w:cs="Times" w:hint="eastAsia"/>
          <w:kern w:val="0"/>
          <w:sz w:val="20"/>
        </w:rPr>
        <w:t xml:space="preserve"> </w:t>
      </w:r>
      <w:r w:rsidRPr="00CC3F71">
        <w:rPr>
          <w:rFonts w:asciiTheme="minorEastAsia" w:eastAsiaTheme="minorEastAsia" w:hAnsiTheme="minorEastAsia" w:cs="Times"/>
          <w:kern w:val="0"/>
          <w:sz w:val="20"/>
        </w:rPr>
        <w:t>國松亮,</w:t>
      </w:r>
      <w:r w:rsidR="00005CA1">
        <w:rPr>
          <w:rFonts w:asciiTheme="minorEastAsia" w:eastAsiaTheme="minorEastAsia" w:hAnsiTheme="minorEastAsia" w:cs="Times" w:hint="eastAsia"/>
          <w:kern w:val="0"/>
          <w:sz w:val="20"/>
        </w:rPr>
        <w:t xml:space="preserve"> </w:t>
      </w:r>
      <w:r w:rsidRPr="00CC3F71">
        <w:rPr>
          <w:rFonts w:asciiTheme="minorEastAsia" w:eastAsiaTheme="minorEastAsia" w:hAnsiTheme="minorEastAsia" w:cs="Times"/>
          <w:kern w:val="0"/>
          <w:sz w:val="20"/>
        </w:rPr>
        <w:t>虎谷茂昭,</w:t>
      </w:r>
      <w:r w:rsidR="00005CA1">
        <w:rPr>
          <w:rFonts w:asciiTheme="minorEastAsia" w:eastAsiaTheme="minorEastAsia" w:hAnsiTheme="minorEastAsia" w:cs="Times" w:hint="eastAsia"/>
          <w:kern w:val="0"/>
          <w:sz w:val="20"/>
        </w:rPr>
        <w:t xml:space="preserve"> </w:t>
      </w:r>
      <w:r w:rsidRPr="00CC3F71">
        <w:rPr>
          <w:rFonts w:asciiTheme="minorEastAsia" w:eastAsiaTheme="minorEastAsia" w:hAnsiTheme="minorEastAsia" w:cs="Times"/>
          <w:kern w:val="0"/>
          <w:sz w:val="20"/>
        </w:rPr>
        <w:t>岡本哲治,</w:t>
      </w:r>
      <w:r w:rsidR="00005CA1">
        <w:rPr>
          <w:rFonts w:asciiTheme="minorEastAsia" w:eastAsiaTheme="minorEastAsia" w:hAnsiTheme="minorEastAsia" w:cs="Times" w:hint="eastAsia"/>
          <w:kern w:val="0"/>
          <w:sz w:val="20"/>
        </w:rPr>
        <w:t xml:space="preserve"> </w:t>
      </w:r>
      <w:r w:rsidRPr="00CC3F71">
        <w:rPr>
          <w:rFonts w:asciiTheme="minorEastAsia" w:eastAsiaTheme="minorEastAsia" w:hAnsiTheme="minorEastAsia" w:cs="Times"/>
          <w:kern w:val="0"/>
          <w:sz w:val="20"/>
        </w:rPr>
        <w:t>谷本幸太郎</w:t>
      </w:r>
      <w:r w:rsidR="00EB709B">
        <w:rPr>
          <w:rFonts w:asciiTheme="minorEastAsia" w:eastAsiaTheme="minorEastAsia" w:hAnsiTheme="minorEastAsia" w:cs="Times"/>
          <w:kern w:val="0"/>
          <w:sz w:val="20"/>
        </w:rPr>
        <w:t>:</w:t>
      </w:r>
      <w:r w:rsidR="00005CA1">
        <w:rPr>
          <w:rFonts w:asciiTheme="minorEastAsia" w:eastAsiaTheme="minorEastAsia" w:hAnsiTheme="minorEastAsia" w:cs="Times" w:hint="eastAsia"/>
          <w:kern w:val="0"/>
          <w:sz w:val="20"/>
        </w:rPr>
        <w:t xml:space="preserve"> </w:t>
      </w:r>
      <w:r w:rsidRPr="00CC3F71">
        <w:rPr>
          <w:rFonts w:asciiTheme="minorEastAsia" w:eastAsiaTheme="minorEastAsia" w:hAnsiTheme="minorEastAsia" w:cs="Times"/>
          <w:kern w:val="0"/>
          <w:sz w:val="20"/>
        </w:rPr>
        <w:t>重度の骨格性下顎前突症に対し上下顎同時移動術を併用した矯正歯科治療の１例</w:t>
      </w:r>
      <w:r w:rsidR="002279B0">
        <w:rPr>
          <w:rFonts w:asciiTheme="minorEastAsia" w:eastAsiaTheme="minorEastAsia" w:hAnsiTheme="minorEastAsia" w:cs="Times" w:hint="eastAsia"/>
          <w:kern w:val="0"/>
          <w:sz w:val="20"/>
        </w:rPr>
        <w:t>:</w:t>
      </w:r>
      <w:r w:rsidR="00005CA1">
        <w:rPr>
          <w:rFonts w:asciiTheme="minorEastAsia" w:eastAsiaTheme="minorEastAsia" w:hAnsiTheme="minorEastAsia" w:cs="Times" w:hint="eastAsia"/>
          <w:kern w:val="0"/>
          <w:sz w:val="20"/>
        </w:rPr>
        <w:t xml:space="preserve"> </w:t>
      </w:r>
      <w:r w:rsidRPr="00CC3F71">
        <w:rPr>
          <w:rFonts w:asciiTheme="minorEastAsia" w:eastAsiaTheme="minorEastAsia" w:hAnsiTheme="minorEastAsia" w:cs="Times"/>
          <w:kern w:val="0"/>
          <w:sz w:val="20"/>
        </w:rPr>
        <w:t>広島大学歯学雑誌</w:t>
      </w:r>
      <w:r w:rsidR="002279B0">
        <w:rPr>
          <w:rFonts w:asciiTheme="minorEastAsia" w:eastAsiaTheme="minorEastAsia" w:hAnsiTheme="minorEastAsia" w:cs="Times" w:hint="eastAsia"/>
          <w:kern w:val="0"/>
          <w:sz w:val="20"/>
        </w:rPr>
        <w:t>,</w:t>
      </w:r>
      <w:r w:rsidRPr="00CC3F71">
        <w:rPr>
          <w:rFonts w:asciiTheme="minorEastAsia" w:eastAsiaTheme="minorEastAsia" w:hAnsiTheme="minorEastAsia" w:cs="Times"/>
          <w:kern w:val="0"/>
          <w:sz w:val="20"/>
        </w:rPr>
        <w:t xml:space="preserve"> 48巻1号 Page63-70,2016</w:t>
      </w:r>
      <w:r w:rsidR="0077658F">
        <w:rPr>
          <w:rFonts w:asciiTheme="minorEastAsia" w:eastAsiaTheme="minorEastAsia" w:hAnsiTheme="minorEastAsia" w:cs="Times" w:hint="eastAsia"/>
          <w:kern w:val="0"/>
          <w:sz w:val="20"/>
        </w:rPr>
        <w:t>.</w:t>
      </w:r>
    </w:p>
    <w:p w14:paraId="7FBF55D0" w14:textId="77777777" w:rsidR="00492874" w:rsidRPr="00CC3F71" w:rsidRDefault="00492874" w:rsidP="00492874">
      <w:pPr>
        <w:pStyle w:val="ab"/>
        <w:ind w:left="480"/>
        <w:jc w:val="left"/>
        <w:rPr>
          <w:rFonts w:asciiTheme="minorEastAsia" w:eastAsiaTheme="minorEastAsia" w:hAnsiTheme="minorEastAsia"/>
          <w:color w:val="000000" w:themeColor="text1"/>
          <w:sz w:val="20"/>
          <w:lang w:val="pt-BR"/>
        </w:rPr>
      </w:pPr>
    </w:p>
    <w:p w14:paraId="34361193" w14:textId="42814EE1" w:rsidR="009667B4" w:rsidRPr="009667B4" w:rsidRDefault="00747560" w:rsidP="00257029">
      <w:pPr>
        <w:pStyle w:val="a5"/>
        <w:numPr>
          <w:ilvl w:val="0"/>
          <w:numId w:val="2"/>
        </w:numPr>
        <w:ind w:leftChars="0"/>
        <w:rPr>
          <w:rFonts w:asciiTheme="minorEastAsia" w:hAnsiTheme="minorEastAsia"/>
          <w:sz w:val="20"/>
          <w:szCs w:val="20"/>
        </w:rPr>
      </w:pPr>
      <w:r w:rsidRPr="00CC3F71">
        <w:rPr>
          <w:rFonts w:asciiTheme="minorEastAsia" w:hAnsiTheme="minorEastAsia" w:hint="eastAsia"/>
          <w:sz w:val="20"/>
          <w:szCs w:val="20"/>
        </w:rPr>
        <w:t>吉田啓太，向井明里，向井</w:t>
      </w:r>
      <w:r w:rsidR="00EB709B">
        <w:rPr>
          <w:rFonts w:asciiTheme="minorEastAsia" w:hAnsiTheme="minorEastAsia" w:hint="eastAsia"/>
          <w:sz w:val="20"/>
          <w:szCs w:val="20"/>
        </w:rPr>
        <w:t>友宏，小田</w:t>
      </w:r>
      <w:r w:rsidRPr="00CC3F71">
        <w:rPr>
          <w:rFonts w:asciiTheme="minorEastAsia" w:hAnsiTheme="minorEastAsia" w:hint="eastAsia"/>
          <w:sz w:val="20"/>
          <w:szCs w:val="20"/>
        </w:rPr>
        <w:t>綾，高橋珠代，山下美重子，好中大雅，</w:t>
      </w:r>
      <w:r w:rsidR="00EB709B" w:rsidRPr="0017059C">
        <w:rPr>
          <w:rFonts w:asciiTheme="minorEastAsia" w:hAnsiTheme="minorEastAsia" w:hint="eastAsia"/>
          <w:sz w:val="20"/>
        </w:rPr>
        <w:t>神田</w:t>
      </w:r>
      <w:r w:rsidRPr="0017059C">
        <w:rPr>
          <w:rFonts w:asciiTheme="minorEastAsia" w:hAnsiTheme="minorEastAsia" w:hint="eastAsia"/>
          <w:sz w:val="20"/>
        </w:rPr>
        <w:t>拓，尾田友紀，吉田</w:t>
      </w:r>
      <w:r w:rsidR="00EB709B" w:rsidRPr="0017059C">
        <w:rPr>
          <w:rFonts w:asciiTheme="minorEastAsia" w:hAnsiTheme="minorEastAsia" w:hint="eastAsia"/>
          <w:sz w:val="20"/>
        </w:rPr>
        <w:t>充広，岡田</w:t>
      </w:r>
      <w:r w:rsidRPr="0017059C">
        <w:rPr>
          <w:rFonts w:asciiTheme="minorEastAsia" w:hAnsiTheme="minorEastAsia" w:hint="eastAsia"/>
          <w:sz w:val="20"/>
        </w:rPr>
        <w:t>貢，入舩</w:t>
      </w:r>
      <w:r w:rsidR="00EB709B" w:rsidRPr="0017059C">
        <w:rPr>
          <w:rFonts w:asciiTheme="minorEastAsia" w:hAnsiTheme="minorEastAsia" w:hint="eastAsia"/>
          <w:sz w:val="20"/>
        </w:rPr>
        <w:t>正浩:</w:t>
      </w:r>
      <w:r w:rsidR="00005CA1">
        <w:rPr>
          <w:rFonts w:asciiTheme="minorEastAsia" w:hAnsiTheme="minorEastAsia" w:hint="eastAsia"/>
          <w:sz w:val="20"/>
        </w:rPr>
        <w:t xml:space="preserve"> </w:t>
      </w:r>
      <w:r w:rsidRPr="0017059C">
        <w:rPr>
          <w:rFonts w:asciiTheme="minorEastAsia" w:hAnsiTheme="minorEastAsia" w:hint="eastAsia"/>
          <w:sz w:val="20"/>
        </w:rPr>
        <w:t>当科における知的障害</w:t>
      </w:r>
      <w:r w:rsidR="002279B0">
        <w:rPr>
          <w:rFonts w:asciiTheme="minorEastAsia" w:hAnsiTheme="minorEastAsia" w:hint="eastAsia"/>
          <w:sz w:val="20"/>
        </w:rPr>
        <w:t xml:space="preserve">者に対する全身麻酔前スクリーニング検査の実施状況と今後について: </w:t>
      </w:r>
      <w:r w:rsidR="0049397E">
        <w:rPr>
          <w:rFonts w:asciiTheme="minorEastAsia" w:hAnsiTheme="minorEastAsia" w:hint="eastAsia"/>
          <w:sz w:val="20"/>
        </w:rPr>
        <w:t>障害者歯科学会雑誌</w:t>
      </w:r>
      <w:r w:rsidR="002279B0">
        <w:rPr>
          <w:rFonts w:asciiTheme="minorEastAsia" w:hAnsiTheme="minorEastAsia" w:hint="eastAsia"/>
          <w:sz w:val="20"/>
        </w:rPr>
        <w:t>,</w:t>
      </w:r>
      <w:r w:rsidRPr="0017059C">
        <w:rPr>
          <w:rFonts w:asciiTheme="minorEastAsia" w:hAnsiTheme="minorEastAsia" w:hint="eastAsia"/>
          <w:sz w:val="20"/>
        </w:rPr>
        <w:t xml:space="preserve">　</w:t>
      </w:r>
      <w:r w:rsidRPr="0017059C">
        <w:rPr>
          <w:rFonts w:asciiTheme="minorEastAsia" w:hAnsiTheme="minorEastAsia"/>
          <w:sz w:val="20"/>
        </w:rPr>
        <w:t>37:445-450,2016.</w:t>
      </w:r>
    </w:p>
    <w:p w14:paraId="7509102C" w14:textId="77777777" w:rsidR="009667B4" w:rsidRPr="009667B4" w:rsidRDefault="009667B4" w:rsidP="009667B4">
      <w:pPr>
        <w:rPr>
          <w:rFonts w:ascii="ＭＳ 明朝" w:hAnsi="ＭＳ 明朝"/>
          <w:szCs w:val="20"/>
        </w:rPr>
      </w:pPr>
    </w:p>
    <w:p w14:paraId="31440B94" w14:textId="6474CFD3" w:rsidR="00652939" w:rsidRPr="00187D25" w:rsidRDefault="00005CA1" w:rsidP="00187D25">
      <w:pPr>
        <w:pStyle w:val="a5"/>
        <w:numPr>
          <w:ilvl w:val="0"/>
          <w:numId w:val="2"/>
        </w:numPr>
        <w:ind w:leftChars="0"/>
        <w:rPr>
          <w:rFonts w:asciiTheme="minorEastAsia" w:hAnsiTheme="minorEastAsia"/>
          <w:sz w:val="20"/>
          <w:szCs w:val="20"/>
        </w:rPr>
      </w:pPr>
      <w:r w:rsidRPr="009667B4">
        <w:rPr>
          <w:rFonts w:ascii="ＭＳ 明朝" w:hAnsi="ＭＳ 明朝" w:hint="eastAsia"/>
          <w:sz w:val="20"/>
          <w:szCs w:val="20"/>
        </w:rPr>
        <w:t>鷹津冬良</w:t>
      </w:r>
      <w:r w:rsidRPr="009667B4">
        <w:rPr>
          <w:rFonts w:ascii="ＭＳ 明朝" w:hAnsi="ＭＳ 明朝" w:cs="ＭＳ ゴシック" w:hint="eastAsia"/>
          <w:kern w:val="0"/>
          <w:sz w:val="20"/>
          <w:szCs w:val="20"/>
        </w:rPr>
        <w:t>，</w:t>
      </w:r>
      <w:r w:rsidRPr="009667B4">
        <w:rPr>
          <w:rFonts w:ascii="ＭＳ 明朝" w:hAnsi="ＭＳ 明朝" w:hint="eastAsia"/>
          <w:sz w:val="20"/>
          <w:szCs w:val="20"/>
        </w:rPr>
        <w:t>新谷智章</w:t>
      </w:r>
      <w:r w:rsidRPr="009667B4">
        <w:rPr>
          <w:rFonts w:ascii="ＭＳ 明朝" w:hAnsi="ＭＳ 明朝" w:cs="ＭＳ ゴシック" w:hint="eastAsia"/>
          <w:kern w:val="0"/>
          <w:sz w:val="20"/>
          <w:szCs w:val="20"/>
        </w:rPr>
        <w:t>，</w:t>
      </w:r>
      <w:proofErr w:type="spellStart"/>
      <w:r w:rsidRPr="009667B4">
        <w:rPr>
          <w:rFonts w:ascii="ＭＳ 明朝" w:hAnsi="ＭＳ 明朝"/>
          <w:sz w:val="20"/>
          <w:szCs w:val="20"/>
        </w:rPr>
        <w:t>Rosli</w:t>
      </w:r>
      <w:proofErr w:type="spellEnd"/>
      <w:r w:rsidRPr="009667B4">
        <w:rPr>
          <w:rFonts w:ascii="ＭＳ 明朝" w:hAnsi="ＭＳ 明朝"/>
          <w:sz w:val="20"/>
          <w:szCs w:val="20"/>
        </w:rPr>
        <w:t xml:space="preserve"> SNZ</w:t>
      </w:r>
      <w:r w:rsidRPr="009667B4">
        <w:rPr>
          <w:rFonts w:ascii="ＭＳ 明朝" w:hAnsi="ＭＳ 明朝" w:cs="ＭＳ ゴシック" w:hint="eastAsia"/>
          <w:kern w:val="0"/>
          <w:sz w:val="20"/>
          <w:szCs w:val="20"/>
        </w:rPr>
        <w:t>，</w:t>
      </w:r>
      <w:r w:rsidRPr="009667B4">
        <w:rPr>
          <w:rFonts w:ascii="ＭＳ 明朝" w:hAnsi="ＭＳ 明朝" w:hint="eastAsia"/>
          <w:sz w:val="20"/>
          <w:szCs w:val="20"/>
        </w:rPr>
        <w:t>笛吹恵美子</w:t>
      </w:r>
      <w:r w:rsidRPr="009667B4">
        <w:rPr>
          <w:rFonts w:ascii="ＭＳ 明朝" w:hAnsi="ＭＳ 明朝" w:cs="ＭＳ ゴシック" w:hint="eastAsia"/>
          <w:kern w:val="0"/>
          <w:sz w:val="20"/>
          <w:szCs w:val="20"/>
        </w:rPr>
        <w:t>，</w:t>
      </w:r>
      <w:r w:rsidRPr="009667B4">
        <w:rPr>
          <w:rFonts w:ascii="ＭＳ 明朝" w:hAnsi="ＭＳ 明朝" w:hint="eastAsia"/>
          <w:sz w:val="20"/>
          <w:szCs w:val="20"/>
        </w:rPr>
        <w:t>岡本哲治:</w:t>
      </w:r>
      <w:r>
        <w:rPr>
          <w:rFonts w:ascii="ＭＳ 明朝" w:hAnsi="ＭＳ 明朝" w:hint="eastAsia"/>
          <w:sz w:val="20"/>
          <w:szCs w:val="20"/>
        </w:rPr>
        <w:t xml:space="preserve"> </w:t>
      </w:r>
      <w:r w:rsidR="00652939" w:rsidRPr="009667B4">
        <w:rPr>
          <w:rFonts w:ascii="ＭＳ 明朝" w:hAnsi="ＭＳ 明朝" w:hint="eastAsia"/>
          <w:sz w:val="20"/>
          <w:szCs w:val="20"/>
        </w:rPr>
        <w:t>活性型ビタミンD3(1α,25(OH)</w:t>
      </w:r>
      <w:r w:rsidR="00652939" w:rsidRPr="009667B4">
        <w:rPr>
          <w:rFonts w:ascii="ＭＳ 明朝" w:hAnsi="ＭＳ 明朝" w:hint="eastAsia"/>
          <w:sz w:val="20"/>
          <w:szCs w:val="20"/>
          <w:vertAlign w:val="subscript"/>
        </w:rPr>
        <w:t>2</w:t>
      </w:r>
      <w:r w:rsidR="00652939" w:rsidRPr="009667B4">
        <w:rPr>
          <w:rFonts w:ascii="ＭＳ 明朝" w:hAnsi="ＭＳ 明朝" w:hint="eastAsia"/>
          <w:sz w:val="20"/>
          <w:szCs w:val="20"/>
        </w:rPr>
        <w:t>D</w:t>
      </w:r>
      <w:r w:rsidR="00652939" w:rsidRPr="009667B4">
        <w:rPr>
          <w:rFonts w:ascii="ＭＳ 明朝" w:hAnsi="ＭＳ 明朝" w:hint="eastAsia"/>
          <w:sz w:val="20"/>
          <w:szCs w:val="20"/>
          <w:vertAlign w:val="subscript"/>
        </w:rPr>
        <w:t>3</w:t>
      </w:r>
      <w:r w:rsidR="00652939" w:rsidRPr="009667B4">
        <w:rPr>
          <w:rFonts w:ascii="ＭＳ 明朝" w:hAnsi="ＭＳ 明朝" w:hint="eastAsia"/>
          <w:sz w:val="20"/>
          <w:szCs w:val="20"/>
        </w:rPr>
        <w:t>) とその誘導体―エルデカルシトール(ED-71)の口腔扁平上皮癌に対する抗腫瘍効果の検討</w:t>
      </w:r>
      <w:r w:rsidR="00652939" w:rsidRPr="009667B4">
        <w:rPr>
          <w:rFonts w:ascii="ＭＳ 明朝" w:hAnsi="ＭＳ 明朝"/>
          <w:sz w:val="20"/>
          <w:szCs w:val="20"/>
        </w:rPr>
        <w:t>:</w:t>
      </w:r>
      <w:r w:rsidR="00652939" w:rsidRPr="009667B4">
        <w:rPr>
          <w:rFonts w:ascii="ＭＳ 明朝" w:hAnsi="ＭＳ 明朝" w:hint="eastAsia"/>
          <w:sz w:val="20"/>
          <w:szCs w:val="20"/>
        </w:rPr>
        <w:t xml:space="preserve">　口腔組織培養学会誌</w:t>
      </w:r>
      <w:r w:rsidR="002279B0">
        <w:rPr>
          <w:rFonts w:ascii="ＭＳ 明朝" w:hAnsi="ＭＳ 明朝" w:hint="eastAsia"/>
          <w:sz w:val="20"/>
          <w:szCs w:val="20"/>
        </w:rPr>
        <w:t>,</w:t>
      </w:r>
      <w:r w:rsidR="00652939" w:rsidRPr="009667B4">
        <w:rPr>
          <w:rFonts w:ascii="ＭＳ 明朝" w:hAnsi="ＭＳ 明朝" w:hint="eastAsia"/>
          <w:sz w:val="20"/>
          <w:szCs w:val="20"/>
        </w:rPr>
        <w:t xml:space="preserve"> 25(1):19-20</w:t>
      </w:r>
      <w:r w:rsidR="00652939" w:rsidRPr="009667B4">
        <w:rPr>
          <w:rFonts w:ascii="ＭＳ 明朝" w:hAnsi="ＭＳ 明朝"/>
          <w:sz w:val="20"/>
          <w:szCs w:val="20"/>
        </w:rPr>
        <w:t>.2016.</w:t>
      </w:r>
    </w:p>
    <w:p w14:paraId="732816A5" w14:textId="77777777" w:rsidR="00267181" w:rsidRPr="00CC3F71" w:rsidRDefault="00267181">
      <w:pPr>
        <w:rPr>
          <w:rFonts w:asciiTheme="minorEastAsia" w:eastAsiaTheme="minorEastAsia" w:hAnsiTheme="minorEastAsia"/>
          <w:color w:val="FF0000"/>
          <w:szCs w:val="20"/>
        </w:rPr>
      </w:pPr>
    </w:p>
    <w:p w14:paraId="2F47F0BC" w14:textId="79610AAB" w:rsidR="001E0AB4" w:rsidRPr="00CC3F71" w:rsidRDefault="001E0AB4">
      <w:pPr>
        <w:rPr>
          <w:rFonts w:asciiTheme="minorEastAsia" w:eastAsiaTheme="minorEastAsia" w:hAnsiTheme="minorEastAsia"/>
          <w:color w:val="000000" w:themeColor="text1"/>
          <w:sz w:val="24"/>
        </w:rPr>
      </w:pPr>
      <w:r w:rsidRPr="00CC3F71">
        <w:rPr>
          <w:rFonts w:asciiTheme="minorEastAsia" w:eastAsiaTheme="minorEastAsia" w:hAnsiTheme="minorEastAsia" w:hint="eastAsia"/>
          <w:color w:val="000000" w:themeColor="text1"/>
          <w:sz w:val="24"/>
        </w:rPr>
        <w:t xml:space="preserve">Ｂ）総説　</w:t>
      </w:r>
    </w:p>
    <w:p w14:paraId="19940301" w14:textId="2A448CF0" w:rsidR="001E0AB4" w:rsidRPr="00CC3F71" w:rsidRDefault="00CB3AC9" w:rsidP="00505848">
      <w:pPr>
        <w:pStyle w:val="a3"/>
        <w:tabs>
          <w:tab w:val="clear" w:pos="4252"/>
          <w:tab w:val="clear" w:pos="8504"/>
        </w:tabs>
        <w:snapToGrid/>
        <w:rPr>
          <w:rFonts w:asciiTheme="minorEastAsia" w:eastAsiaTheme="minorEastAsia" w:hAnsiTheme="minorEastAsia"/>
          <w:color w:val="000000" w:themeColor="text1"/>
        </w:rPr>
      </w:pPr>
      <w:r w:rsidRPr="00CC3F71">
        <w:rPr>
          <w:rFonts w:asciiTheme="minorEastAsia" w:eastAsiaTheme="minorEastAsia" w:hAnsiTheme="minorEastAsia"/>
          <w:color w:val="000000" w:themeColor="text1"/>
        </w:rPr>
        <w:t xml:space="preserve">    </w:t>
      </w:r>
      <w:r w:rsidRPr="00CC3F71">
        <w:rPr>
          <w:rFonts w:asciiTheme="minorEastAsia" w:eastAsiaTheme="minorEastAsia" w:hAnsiTheme="minorEastAsia" w:hint="eastAsia"/>
          <w:color w:val="000000" w:themeColor="text1"/>
        </w:rPr>
        <w:t>該当なし</w:t>
      </w:r>
    </w:p>
    <w:p w14:paraId="52D3CA84" w14:textId="77777777" w:rsidR="00D13C9D" w:rsidRPr="00CC3F71" w:rsidRDefault="00D13C9D">
      <w:pPr>
        <w:rPr>
          <w:rFonts w:asciiTheme="minorEastAsia" w:eastAsiaTheme="minorEastAsia" w:hAnsiTheme="minorEastAsia"/>
          <w:color w:val="000000" w:themeColor="text1"/>
          <w:sz w:val="24"/>
        </w:rPr>
      </w:pPr>
    </w:p>
    <w:p w14:paraId="7189421C" w14:textId="220D0930" w:rsidR="001E0AB4" w:rsidRDefault="001E0AB4">
      <w:pPr>
        <w:rPr>
          <w:rFonts w:asciiTheme="minorEastAsia" w:eastAsiaTheme="minorEastAsia" w:hAnsiTheme="minorEastAsia"/>
          <w:color w:val="000000" w:themeColor="text1"/>
          <w:sz w:val="24"/>
        </w:rPr>
      </w:pPr>
      <w:r w:rsidRPr="00CC3F71">
        <w:rPr>
          <w:rFonts w:asciiTheme="minorEastAsia" w:eastAsiaTheme="minorEastAsia" w:hAnsiTheme="minorEastAsia" w:hint="eastAsia"/>
          <w:color w:val="000000" w:themeColor="text1"/>
          <w:sz w:val="24"/>
        </w:rPr>
        <w:t xml:space="preserve">Ｃ）著書　</w:t>
      </w:r>
    </w:p>
    <w:p w14:paraId="6B54340F" w14:textId="77777777" w:rsidR="00257029" w:rsidRPr="00257029" w:rsidRDefault="00257029">
      <w:pPr>
        <w:rPr>
          <w:rFonts w:asciiTheme="minorEastAsia" w:eastAsiaTheme="minorEastAsia" w:hAnsiTheme="minorEastAsia"/>
          <w:color w:val="000000" w:themeColor="text1"/>
          <w:szCs w:val="20"/>
        </w:rPr>
      </w:pPr>
    </w:p>
    <w:p w14:paraId="69264B1B" w14:textId="66FE914E" w:rsidR="00D13C9D" w:rsidRPr="00257029" w:rsidRDefault="0068783D" w:rsidP="0068783D">
      <w:pPr>
        <w:pStyle w:val="a5"/>
        <w:widowControl/>
        <w:numPr>
          <w:ilvl w:val="0"/>
          <w:numId w:val="10"/>
        </w:numPr>
        <w:autoSpaceDE w:val="0"/>
        <w:autoSpaceDN w:val="0"/>
        <w:adjustRightInd w:val="0"/>
        <w:ind w:leftChars="0"/>
        <w:jc w:val="left"/>
        <w:rPr>
          <w:rFonts w:asciiTheme="minorEastAsia" w:hAnsiTheme="minorEastAsia" w:cs="Arial"/>
          <w:color w:val="1A1A1A"/>
          <w:kern w:val="0"/>
          <w:sz w:val="20"/>
          <w:szCs w:val="20"/>
        </w:rPr>
      </w:pPr>
      <w:r w:rsidRPr="00257029">
        <w:rPr>
          <w:rFonts w:asciiTheme="minorEastAsia" w:hAnsiTheme="minorEastAsia" w:cs="Arial"/>
          <w:color w:val="1A1A1A"/>
          <w:kern w:val="0"/>
          <w:sz w:val="20"/>
          <w:szCs w:val="20"/>
        </w:rPr>
        <w:t>題名：産学・地域連携と人材育成、著者：岡本哲治</w:t>
      </w:r>
      <w:r w:rsidRPr="00257029">
        <w:rPr>
          <w:rFonts w:asciiTheme="minorEastAsia" w:hAnsiTheme="minorEastAsia" w:cs="Arial" w:hint="eastAsia"/>
          <w:color w:val="1A1A1A"/>
          <w:kern w:val="0"/>
          <w:sz w:val="20"/>
          <w:szCs w:val="20"/>
        </w:rPr>
        <w:t>、</w:t>
      </w:r>
      <w:r w:rsidRPr="00257029">
        <w:rPr>
          <w:rFonts w:asciiTheme="minorEastAsia" w:hAnsiTheme="minorEastAsia" w:cs="Arial"/>
          <w:color w:val="1A1A1A"/>
          <w:kern w:val="0"/>
          <w:sz w:val="20"/>
          <w:szCs w:val="20"/>
        </w:rPr>
        <w:t>出版物名：大学はコミュニティーの知の拠点になれるかー少子化・人口減少時代の生涯学習ー（編著者：上杉孝實、香川正弘、河村能夫）第</w:t>
      </w:r>
      <w:r w:rsidR="0077658F">
        <w:rPr>
          <w:rFonts w:asciiTheme="minorEastAsia" w:hAnsiTheme="minorEastAsia" w:cs="Arial" w:hint="eastAsia"/>
          <w:color w:val="1A1A1A"/>
          <w:kern w:val="0"/>
          <w:sz w:val="20"/>
          <w:szCs w:val="20"/>
        </w:rPr>
        <w:t>14</w:t>
      </w:r>
      <w:r w:rsidRPr="00257029">
        <w:rPr>
          <w:rFonts w:asciiTheme="minorEastAsia" w:hAnsiTheme="minorEastAsia" w:cs="Arial"/>
          <w:color w:val="1A1A1A"/>
          <w:kern w:val="0"/>
          <w:sz w:val="20"/>
          <w:szCs w:val="20"/>
        </w:rPr>
        <w:t xml:space="preserve">章　</w:t>
      </w:r>
      <w:r w:rsidR="0077658F">
        <w:rPr>
          <w:rFonts w:asciiTheme="minorEastAsia" w:hAnsiTheme="minorEastAsia" w:cs="Arial" w:hint="eastAsia"/>
          <w:color w:val="1A1A1A"/>
          <w:kern w:val="0"/>
          <w:sz w:val="20"/>
          <w:szCs w:val="20"/>
        </w:rPr>
        <w:t>197-209</w:t>
      </w:r>
      <w:r w:rsidRPr="00257029">
        <w:rPr>
          <w:rFonts w:asciiTheme="minorEastAsia" w:hAnsiTheme="minorEastAsia" w:cs="Arial"/>
          <w:color w:val="1A1A1A"/>
          <w:kern w:val="0"/>
          <w:sz w:val="20"/>
          <w:szCs w:val="20"/>
        </w:rPr>
        <w:t>頁、発行年月日：2016年</w:t>
      </w:r>
      <w:r w:rsidR="0077658F">
        <w:rPr>
          <w:rFonts w:asciiTheme="minorEastAsia" w:hAnsiTheme="minorEastAsia" w:cs="Arial" w:hint="eastAsia"/>
          <w:color w:val="1A1A1A"/>
          <w:kern w:val="0"/>
          <w:sz w:val="20"/>
          <w:szCs w:val="20"/>
        </w:rPr>
        <w:t>9</w:t>
      </w:r>
      <w:r w:rsidRPr="00257029">
        <w:rPr>
          <w:rFonts w:asciiTheme="minorEastAsia" w:hAnsiTheme="minorEastAsia" w:cs="Arial"/>
          <w:color w:val="1A1A1A"/>
          <w:kern w:val="0"/>
          <w:sz w:val="20"/>
          <w:szCs w:val="20"/>
        </w:rPr>
        <w:t>月</w:t>
      </w:r>
      <w:r w:rsidR="0077658F">
        <w:rPr>
          <w:rFonts w:asciiTheme="minorEastAsia" w:hAnsiTheme="minorEastAsia" w:cs="Arial" w:hint="eastAsia"/>
          <w:color w:val="1A1A1A"/>
          <w:kern w:val="0"/>
          <w:sz w:val="20"/>
          <w:szCs w:val="20"/>
        </w:rPr>
        <w:t>20</w:t>
      </w:r>
      <w:r w:rsidRPr="00257029">
        <w:rPr>
          <w:rFonts w:asciiTheme="minorEastAsia" w:hAnsiTheme="minorEastAsia" w:cs="Arial"/>
          <w:color w:val="1A1A1A"/>
          <w:kern w:val="0"/>
          <w:sz w:val="20"/>
          <w:szCs w:val="20"/>
        </w:rPr>
        <w:t>日</w:t>
      </w:r>
      <w:r w:rsidRPr="00257029">
        <w:rPr>
          <w:rFonts w:asciiTheme="minorEastAsia" w:hAnsiTheme="minorEastAsia" w:cs="Arial" w:hint="eastAsia"/>
          <w:color w:val="1A1A1A"/>
          <w:kern w:val="0"/>
          <w:sz w:val="20"/>
          <w:szCs w:val="20"/>
        </w:rPr>
        <w:t>、</w:t>
      </w:r>
      <w:r w:rsidRPr="00257029">
        <w:rPr>
          <w:rFonts w:asciiTheme="minorEastAsia" w:hAnsiTheme="minorEastAsia" w:cs="Arial"/>
          <w:color w:val="1A1A1A"/>
          <w:kern w:val="0"/>
          <w:sz w:val="20"/>
          <w:szCs w:val="20"/>
        </w:rPr>
        <w:t>発行所：株式会社　ミネルバァ書房</w:t>
      </w:r>
    </w:p>
    <w:p w14:paraId="115BA3EE" w14:textId="12CDB660" w:rsidR="001E0AB4" w:rsidRPr="00CC3F71" w:rsidRDefault="001E0AB4" w:rsidP="005A6440">
      <w:pPr>
        <w:pStyle w:val="a3"/>
        <w:tabs>
          <w:tab w:val="clear" w:pos="4252"/>
          <w:tab w:val="clear" w:pos="8504"/>
        </w:tabs>
        <w:snapToGrid/>
        <w:rPr>
          <w:rFonts w:asciiTheme="minorEastAsia" w:eastAsiaTheme="minorEastAsia" w:hAnsiTheme="minorEastAsia"/>
          <w:color w:val="000000" w:themeColor="text1"/>
        </w:rPr>
      </w:pPr>
      <w:r w:rsidRPr="00CC3F71">
        <w:rPr>
          <w:rFonts w:asciiTheme="minorEastAsia" w:eastAsiaTheme="minorEastAsia" w:hAnsiTheme="minorEastAsia" w:hint="eastAsia"/>
          <w:color w:val="000000" w:themeColor="text1"/>
        </w:rPr>
        <w:t xml:space="preserve">　</w:t>
      </w:r>
    </w:p>
    <w:p w14:paraId="028FA5F2" w14:textId="77777777" w:rsidR="00257029" w:rsidRDefault="001E0AB4">
      <w:pPr>
        <w:rPr>
          <w:rFonts w:asciiTheme="minorEastAsia" w:eastAsiaTheme="minorEastAsia" w:hAnsiTheme="minorEastAsia"/>
          <w:color w:val="000000" w:themeColor="text1"/>
          <w:sz w:val="24"/>
        </w:rPr>
      </w:pPr>
      <w:r w:rsidRPr="00CC3F71">
        <w:rPr>
          <w:rFonts w:asciiTheme="minorEastAsia" w:eastAsiaTheme="minorEastAsia" w:hAnsiTheme="minorEastAsia" w:hint="eastAsia"/>
          <w:color w:val="000000" w:themeColor="text1"/>
          <w:sz w:val="24"/>
        </w:rPr>
        <w:t>Ｄ）その他の出版物</w:t>
      </w:r>
    </w:p>
    <w:p w14:paraId="67536424" w14:textId="5BDDE983" w:rsidR="00D13C9D" w:rsidRDefault="001E0AB4">
      <w:pPr>
        <w:rPr>
          <w:rFonts w:asciiTheme="minorEastAsia" w:eastAsiaTheme="minorEastAsia" w:hAnsiTheme="minorEastAsia"/>
          <w:color w:val="000000" w:themeColor="text1"/>
          <w:sz w:val="24"/>
        </w:rPr>
      </w:pPr>
      <w:r w:rsidRPr="00CC3F71">
        <w:rPr>
          <w:rFonts w:asciiTheme="minorEastAsia" w:eastAsiaTheme="minorEastAsia" w:hAnsiTheme="minorEastAsia" w:hint="eastAsia"/>
          <w:color w:val="000000" w:themeColor="text1"/>
          <w:sz w:val="24"/>
        </w:rPr>
        <w:lastRenderedPageBreak/>
        <w:t xml:space="preserve">　</w:t>
      </w:r>
    </w:p>
    <w:p w14:paraId="6B41256E" w14:textId="1BE69B97" w:rsidR="00286C31" w:rsidRPr="00257029" w:rsidRDefault="00DF6D2D">
      <w:pPr>
        <w:rPr>
          <w:rFonts w:asciiTheme="minorEastAsia" w:eastAsiaTheme="minorEastAsia" w:hAnsiTheme="minorEastAsia"/>
          <w:color w:val="000000" w:themeColor="text1"/>
          <w:szCs w:val="20"/>
        </w:rPr>
      </w:pPr>
      <w:r w:rsidRPr="00B75F45">
        <w:rPr>
          <w:rFonts w:asciiTheme="minorEastAsia" w:eastAsiaTheme="minorEastAsia" w:hAnsiTheme="minorEastAsia" w:cs="Arial" w:hint="eastAsia"/>
          <w:bCs/>
          <w:color w:val="575757"/>
          <w:kern w:val="0"/>
          <w:szCs w:val="20"/>
        </w:rPr>
        <w:t>１</w:t>
      </w:r>
      <w:r w:rsidRPr="00257029">
        <w:rPr>
          <w:rFonts w:asciiTheme="minorEastAsia" w:eastAsiaTheme="minorEastAsia" w:hAnsiTheme="minorEastAsia" w:cs="Arial" w:hint="eastAsia"/>
          <w:b/>
          <w:bCs/>
          <w:color w:val="575757"/>
          <w:kern w:val="0"/>
          <w:szCs w:val="20"/>
        </w:rPr>
        <w:t>．</w:t>
      </w:r>
      <w:r w:rsidR="00286C31" w:rsidRPr="00257029">
        <w:rPr>
          <w:rFonts w:asciiTheme="minorEastAsia" w:eastAsiaTheme="minorEastAsia" w:hAnsiTheme="minorEastAsia" w:cs="Arial" w:hint="eastAsia"/>
          <w:bCs/>
          <w:color w:val="000000" w:themeColor="text1"/>
          <w:kern w:val="0"/>
          <w:szCs w:val="20"/>
        </w:rPr>
        <w:t>岡本哲治、</w:t>
      </w:r>
      <w:r w:rsidR="00286C31" w:rsidRPr="00257029">
        <w:rPr>
          <w:rFonts w:asciiTheme="minorEastAsia" w:eastAsiaTheme="minorEastAsia" w:hAnsiTheme="minorEastAsia" w:cs="Arial"/>
          <w:bCs/>
          <w:color w:val="000000" w:themeColor="text1"/>
          <w:kern w:val="0"/>
          <w:szCs w:val="20"/>
        </w:rPr>
        <w:t>巻頭言</w:t>
      </w:r>
      <w:r w:rsidR="00286C31" w:rsidRPr="00257029">
        <w:rPr>
          <w:rFonts w:asciiTheme="minorEastAsia" w:eastAsiaTheme="minorEastAsia" w:hAnsiTheme="minorEastAsia" w:cs="Arial" w:hint="eastAsia"/>
          <w:color w:val="000000" w:themeColor="text1"/>
          <w:kern w:val="0"/>
          <w:szCs w:val="20"/>
        </w:rPr>
        <w:t>「</w:t>
      </w:r>
      <w:r w:rsidR="00286C31" w:rsidRPr="00257029">
        <w:rPr>
          <w:rFonts w:asciiTheme="minorEastAsia" w:eastAsiaTheme="minorEastAsia" w:hAnsiTheme="minorEastAsia" w:cs="Arial"/>
          <w:color w:val="000000" w:themeColor="text1"/>
          <w:kern w:val="0"/>
          <w:szCs w:val="20"/>
        </w:rPr>
        <w:t>岐路に立つ口腔科学</w:t>
      </w:r>
      <w:r w:rsidR="00257029" w:rsidRPr="00257029">
        <w:rPr>
          <w:rFonts w:asciiTheme="minorEastAsia" w:eastAsiaTheme="minorEastAsia" w:hAnsiTheme="minorEastAsia" w:cs="Arial" w:hint="eastAsia"/>
          <w:color w:val="000000" w:themeColor="text1"/>
          <w:kern w:val="0"/>
          <w:szCs w:val="20"/>
        </w:rPr>
        <w:t>」</w:t>
      </w:r>
      <w:r w:rsidR="00286C31" w:rsidRPr="00257029">
        <w:rPr>
          <w:rFonts w:asciiTheme="minorEastAsia" w:eastAsiaTheme="minorEastAsia" w:hAnsiTheme="minorEastAsia" w:cs="Arial"/>
          <w:color w:val="000000" w:themeColor="text1"/>
          <w:kern w:val="0"/>
          <w:szCs w:val="20"/>
        </w:rPr>
        <w:t>日本</w:t>
      </w:r>
      <w:r w:rsidR="00286C31" w:rsidRPr="00257029">
        <w:rPr>
          <w:rFonts w:asciiTheme="minorEastAsia" w:eastAsiaTheme="minorEastAsia" w:hAnsiTheme="minorEastAsia" w:cs="Arial"/>
          <w:bCs/>
          <w:color w:val="000000" w:themeColor="text1"/>
          <w:kern w:val="0"/>
          <w:szCs w:val="20"/>
        </w:rPr>
        <w:t>口腔科学会</w:t>
      </w:r>
      <w:r w:rsidR="00286C31" w:rsidRPr="00257029">
        <w:rPr>
          <w:rFonts w:asciiTheme="minorEastAsia" w:eastAsiaTheme="minorEastAsia" w:hAnsiTheme="minorEastAsia" w:cs="Arial"/>
          <w:color w:val="000000" w:themeColor="text1"/>
          <w:kern w:val="0"/>
          <w:szCs w:val="20"/>
        </w:rPr>
        <w:t>雑誌 65(1): 69-69, 2016.</w:t>
      </w:r>
    </w:p>
    <w:p w14:paraId="5CEA3EE1" w14:textId="77777777" w:rsidR="00286C31" w:rsidRPr="00257029" w:rsidRDefault="00286C31">
      <w:pPr>
        <w:rPr>
          <w:rFonts w:asciiTheme="minorEastAsia" w:eastAsiaTheme="minorEastAsia" w:hAnsiTheme="minorEastAsia"/>
          <w:color w:val="000000" w:themeColor="text1"/>
          <w:szCs w:val="20"/>
        </w:rPr>
      </w:pPr>
    </w:p>
    <w:p w14:paraId="26169399" w14:textId="75BD7B87" w:rsidR="0068783D" w:rsidRPr="00257029" w:rsidRDefault="00DF6D2D" w:rsidP="00DF6D2D">
      <w:pPr>
        <w:rPr>
          <w:rFonts w:asciiTheme="minorEastAsia" w:eastAsiaTheme="minorEastAsia" w:hAnsiTheme="minorEastAsia" w:cs="Arial"/>
          <w:color w:val="000000" w:themeColor="text1"/>
          <w:kern w:val="0"/>
          <w:szCs w:val="20"/>
        </w:rPr>
      </w:pPr>
      <w:r w:rsidRPr="00257029">
        <w:rPr>
          <w:rFonts w:asciiTheme="minorEastAsia" w:eastAsiaTheme="minorEastAsia" w:hAnsiTheme="minorEastAsia" w:hint="eastAsia"/>
          <w:color w:val="000000" w:themeColor="text1"/>
          <w:szCs w:val="20"/>
        </w:rPr>
        <w:t>２．</w:t>
      </w:r>
      <w:r w:rsidRPr="00257029">
        <w:rPr>
          <w:rFonts w:asciiTheme="minorEastAsia" w:eastAsiaTheme="minorEastAsia" w:hAnsiTheme="minorEastAsia" w:cs="Arial"/>
          <w:bCs/>
          <w:color w:val="000000" w:themeColor="text1"/>
          <w:kern w:val="0"/>
          <w:szCs w:val="20"/>
        </w:rPr>
        <w:t>虎谷 茂昭</w:t>
      </w:r>
      <w:r w:rsidRPr="00257029">
        <w:rPr>
          <w:rFonts w:asciiTheme="minorEastAsia" w:eastAsiaTheme="minorEastAsia" w:hAnsiTheme="minorEastAsia" w:cs="Arial" w:hint="eastAsia"/>
          <w:bCs/>
          <w:color w:val="000000" w:themeColor="text1"/>
          <w:kern w:val="0"/>
          <w:szCs w:val="20"/>
        </w:rPr>
        <w:t>、</w:t>
      </w:r>
      <w:r w:rsidR="00966905" w:rsidRPr="00257029">
        <w:rPr>
          <w:rFonts w:asciiTheme="minorEastAsia" w:eastAsiaTheme="minorEastAsia" w:hAnsiTheme="minorEastAsia" w:cs="Arial"/>
          <w:bCs/>
          <w:color w:val="000000" w:themeColor="text1"/>
          <w:kern w:val="0"/>
          <w:szCs w:val="20"/>
        </w:rPr>
        <w:t>巻頭言</w:t>
      </w:r>
      <w:r w:rsidR="00966905" w:rsidRPr="00257029">
        <w:rPr>
          <w:rFonts w:asciiTheme="minorEastAsia" w:eastAsiaTheme="minorEastAsia" w:hAnsiTheme="minorEastAsia" w:cs="Arial"/>
          <w:color w:val="000000" w:themeColor="text1"/>
          <w:kern w:val="0"/>
          <w:szCs w:val="20"/>
        </w:rPr>
        <w:t>「農業から医療に」</w:t>
      </w:r>
      <w:r w:rsidRPr="00257029">
        <w:rPr>
          <w:rFonts w:asciiTheme="minorEastAsia" w:eastAsiaTheme="minorEastAsia" w:hAnsiTheme="minorEastAsia" w:cs="Arial"/>
          <w:color w:val="000000" w:themeColor="text1"/>
          <w:kern w:val="0"/>
          <w:szCs w:val="20"/>
        </w:rPr>
        <w:t>日本</w:t>
      </w:r>
      <w:r w:rsidRPr="00257029">
        <w:rPr>
          <w:rFonts w:asciiTheme="minorEastAsia" w:eastAsiaTheme="minorEastAsia" w:hAnsiTheme="minorEastAsia" w:cs="Arial"/>
          <w:bCs/>
          <w:color w:val="000000" w:themeColor="text1"/>
          <w:kern w:val="0"/>
          <w:szCs w:val="20"/>
        </w:rPr>
        <w:t>口腔</w:t>
      </w:r>
      <w:r w:rsidRPr="00257029">
        <w:rPr>
          <w:rFonts w:asciiTheme="minorEastAsia" w:eastAsiaTheme="minorEastAsia" w:hAnsiTheme="minorEastAsia" w:cs="Arial" w:hint="eastAsia"/>
          <w:bCs/>
          <w:color w:val="000000" w:themeColor="text1"/>
          <w:kern w:val="0"/>
          <w:szCs w:val="20"/>
        </w:rPr>
        <w:t>外</w:t>
      </w:r>
      <w:r w:rsidRPr="00257029">
        <w:rPr>
          <w:rFonts w:asciiTheme="minorEastAsia" w:eastAsiaTheme="minorEastAsia" w:hAnsiTheme="minorEastAsia" w:cs="Arial"/>
          <w:bCs/>
          <w:color w:val="000000" w:themeColor="text1"/>
          <w:kern w:val="0"/>
          <w:szCs w:val="20"/>
        </w:rPr>
        <w:t>科学会</w:t>
      </w:r>
      <w:r w:rsidRPr="00257029">
        <w:rPr>
          <w:rFonts w:asciiTheme="minorEastAsia" w:eastAsiaTheme="minorEastAsia" w:hAnsiTheme="minorEastAsia" w:cs="Arial"/>
          <w:color w:val="000000" w:themeColor="text1"/>
          <w:kern w:val="0"/>
          <w:szCs w:val="20"/>
        </w:rPr>
        <w:t>雑誌</w:t>
      </w:r>
      <w:r w:rsidR="00257029" w:rsidRPr="00257029">
        <w:rPr>
          <w:rFonts w:asciiTheme="minorEastAsia" w:eastAsiaTheme="minorEastAsia" w:hAnsiTheme="minorEastAsia" w:cs="Arial"/>
          <w:color w:val="000000" w:themeColor="text1"/>
          <w:kern w:val="0"/>
          <w:szCs w:val="20"/>
        </w:rPr>
        <w:t>Vol. 62 (2016) No.9p.</w:t>
      </w:r>
      <w:r w:rsidRPr="00257029">
        <w:rPr>
          <w:rFonts w:asciiTheme="minorEastAsia" w:eastAsiaTheme="minorEastAsia" w:hAnsiTheme="minorEastAsia" w:cs="Arial"/>
          <w:color w:val="000000" w:themeColor="text1"/>
          <w:kern w:val="0"/>
          <w:szCs w:val="20"/>
        </w:rPr>
        <w:t>431</w:t>
      </w:r>
    </w:p>
    <w:p w14:paraId="1296890E" w14:textId="77777777" w:rsidR="00AC217E" w:rsidRPr="00DF6D2D" w:rsidRDefault="00AC217E" w:rsidP="00DF6D2D">
      <w:pPr>
        <w:rPr>
          <w:rFonts w:asciiTheme="minorEastAsia" w:eastAsiaTheme="minorEastAsia" w:hAnsiTheme="minorEastAsia"/>
          <w:color w:val="000000" w:themeColor="text1"/>
          <w:szCs w:val="20"/>
        </w:rPr>
      </w:pPr>
    </w:p>
    <w:p w14:paraId="0BC2DCD4" w14:textId="77777777" w:rsidR="00A3356C" w:rsidRPr="0014232B" w:rsidRDefault="001E4FE5">
      <w:pPr>
        <w:rPr>
          <w:rFonts w:asciiTheme="minorEastAsia" w:eastAsiaTheme="minorEastAsia" w:hAnsiTheme="minorEastAsia"/>
          <w:color w:val="000000" w:themeColor="text1"/>
          <w:sz w:val="24"/>
        </w:rPr>
      </w:pPr>
      <w:r w:rsidRPr="0014232B">
        <w:rPr>
          <w:rFonts w:asciiTheme="minorEastAsia" w:eastAsiaTheme="minorEastAsia" w:hAnsiTheme="minorEastAsia"/>
          <w:color w:val="000000" w:themeColor="text1"/>
          <w:sz w:val="24"/>
        </w:rPr>
        <w:t>E)</w:t>
      </w:r>
      <w:r w:rsidRPr="0014232B">
        <w:rPr>
          <w:rFonts w:asciiTheme="minorEastAsia" w:eastAsiaTheme="minorEastAsia" w:hAnsiTheme="minorEastAsia" w:hint="eastAsia"/>
          <w:color w:val="000000" w:themeColor="text1"/>
          <w:sz w:val="24"/>
        </w:rPr>
        <w:t>学会発表</w:t>
      </w:r>
    </w:p>
    <w:p w14:paraId="294E8533" w14:textId="77777777" w:rsidR="0014232B" w:rsidRDefault="0014232B">
      <w:pPr>
        <w:rPr>
          <w:rFonts w:asciiTheme="minorEastAsia" w:eastAsiaTheme="minorEastAsia" w:hAnsiTheme="minorEastAsia"/>
          <w:color w:val="000000" w:themeColor="text1"/>
        </w:rPr>
      </w:pPr>
    </w:p>
    <w:p w14:paraId="1F272D07" w14:textId="77777777" w:rsidR="005A24C3" w:rsidRDefault="00A3356C" w:rsidP="005A24C3">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国際学会：</w:t>
      </w:r>
      <w:r w:rsidR="001E4FE5" w:rsidRPr="001E4FE5">
        <w:rPr>
          <w:rFonts w:eastAsiaTheme="minorEastAsia"/>
          <w:color w:val="000000" w:themeColor="text1"/>
          <w:szCs w:val="20"/>
        </w:rPr>
        <w:t>招待講演</w:t>
      </w:r>
    </w:p>
    <w:p w14:paraId="6C60E18D" w14:textId="1ECC3EFC" w:rsidR="00912101" w:rsidRPr="00912101" w:rsidRDefault="001E4FE5" w:rsidP="00257029">
      <w:pPr>
        <w:pStyle w:val="a5"/>
        <w:numPr>
          <w:ilvl w:val="0"/>
          <w:numId w:val="5"/>
        </w:numPr>
        <w:ind w:leftChars="0"/>
        <w:rPr>
          <w:rFonts w:ascii="Times New Roman" w:hAnsi="Times New Roman" w:cs="Times New Roman"/>
          <w:color w:val="000000" w:themeColor="text1"/>
          <w:sz w:val="20"/>
          <w:szCs w:val="20"/>
        </w:rPr>
      </w:pPr>
      <w:r w:rsidRPr="00912101">
        <w:rPr>
          <w:rFonts w:ascii="Times New Roman" w:hAnsi="Times New Roman" w:cs="Times New Roman"/>
          <w:sz w:val="20"/>
          <w:szCs w:val="20"/>
        </w:rPr>
        <w:t xml:space="preserve">S. Yamasaki, A. Hamada, H. </w:t>
      </w:r>
      <w:proofErr w:type="spellStart"/>
      <w:r w:rsidRPr="00912101">
        <w:rPr>
          <w:rFonts w:ascii="Times New Roman" w:hAnsi="Times New Roman" w:cs="Times New Roman"/>
          <w:sz w:val="20"/>
          <w:szCs w:val="20"/>
        </w:rPr>
        <w:t>Nakatao</w:t>
      </w:r>
      <w:proofErr w:type="spellEnd"/>
      <w:r w:rsidRPr="00912101">
        <w:rPr>
          <w:rFonts w:ascii="Times New Roman" w:hAnsi="Times New Roman" w:cs="Times New Roman"/>
          <w:sz w:val="20"/>
          <w:szCs w:val="20"/>
        </w:rPr>
        <w:t xml:space="preserve">, E. </w:t>
      </w:r>
      <w:proofErr w:type="spellStart"/>
      <w:r w:rsidRPr="00912101">
        <w:rPr>
          <w:rFonts w:ascii="Times New Roman" w:hAnsi="Times New Roman" w:cs="Times New Roman"/>
          <w:sz w:val="20"/>
          <w:szCs w:val="20"/>
        </w:rPr>
        <w:t>Akagi</w:t>
      </w:r>
      <w:proofErr w:type="spellEnd"/>
      <w:r w:rsidRPr="00912101">
        <w:rPr>
          <w:rFonts w:ascii="Times New Roman" w:hAnsi="Times New Roman" w:cs="Times New Roman"/>
          <w:sz w:val="20"/>
          <w:szCs w:val="20"/>
        </w:rPr>
        <w:t xml:space="preserve">, F. </w:t>
      </w:r>
      <w:proofErr w:type="spellStart"/>
      <w:r w:rsidRPr="00912101">
        <w:rPr>
          <w:rFonts w:ascii="Times New Roman" w:hAnsi="Times New Roman" w:cs="Times New Roman"/>
          <w:sz w:val="20"/>
          <w:szCs w:val="20"/>
        </w:rPr>
        <w:t>Ohbayashi</w:t>
      </w:r>
      <w:proofErr w:type="spellEnd"/>
      <w:r w:rsidRPr="00912101">
        <w:rPr>
          <w:rFonts w:ascii="Times New Roman" w:hAnsi="Times New Roman" w:cs="Times New Roman"/>
          <w:sz w:val="20"/>
          <w:szCs w:val="20"/>
        </w:rPr>
        <w:t xml:space="preserve">, </w:t>
      </w:r>
      <w:r w:rsidR="001C4CB8">
        <w:rPr>
          <w:rFonts w:ascii="Times New Roman" w:hAnsi="Times New Roman" w:cs="Times New Roman"/>
          <w:sz w:val="20"/>
          <w:szCs w:val="20"/>
        </w:rPr>
        <w:t xml:space="preserve">T. </w:t>
      </w:r>
      <w:proofErr w:type="spellStart"/>
      <w:r w:rsidR="001C4CB8">
        <w:rPr>
          <w:rFonts w:ascii="Times New Roman" w:hAnsi="Times New Roman" w:cs="Times New Roman"/>
          <w:sz w:val="20"/>
          <w:szCs w:val="20"/>
        </w:rPr>
        <w:t>Fukutani</w:t>
      </w:r>
      <w:proofErr w:type="spellEnd"/>
      <w:r w:rsidRPr="00912101">
        <w:rPr>
          <w:rFonts w:ascii="Times New Roman" w:hAnsi="Times New Roman" w:cs="Times New Roman"/>
          <w:sz w:val="20"/>
          <w:szCs w:val="20"/>
        </w:rPr>
        <w:t xml:space="preserve">, S. </w:t>
      </w:r>
      <w:proofErr w:type="spellStart"/>
      <w:r w:rsidRPr="00912101">
        <w:rPr>
          <w:rFonts w:ascii="Times New Roman" w:hAnsi="Times New Roman" w:cs="Times New Roman"/>
          <w:sz w:val="20"/>
          <w:szCs w:val="20"/>
        </w:rPr>
        <w:t>Toratani</w:t>
      </w:r>
      <w:proofErr w:type="spellEnd"/>
      <w:r w:rsidRPr="00912101">
        <w:rPr>
          <w:rFonts w:ascii="Times New Roman" w:hAnsi="Times New Roman" w:cs="Times New Roman"/>
          <w:sz w:val="20"/>
          <w:szCs w:val="20"/>
        </w:rPr>
        <w:t>, T. Okamoto</w:t>
      </w:r>
      <w:r w:rsidR="00CD5E9A">
        <w:rPr>
          <w:rFonts w:ascii="Times New Roman" w:hAnsi="Times New Roman" w:cs="Times New Roman" w:hint="eastAsia"/>
          <w:sz w:val="20"/>
          <w:szCs w:val="20"/>
        </w:rPr>
        <w:t xml:space="preserve">: </w:t>
      </w:r>
      <w:r w:rsidRPr="00912101">
        <w:rPr>
          <w:rFonts w:ascii="Times New Roman" w:hAnsi="Times New Roman" w:cs="Times New Roman"/>
          <w:sz w:val="20"/>
          <w:szCs w:val="20"/>
        </w:rPr>
        <w:t xml:space="preserve"> Establishment and characterization of normal and disease-specific human </w:t>
      </w:r>
      <w:proofErr w:type="spellStart"/>
      <w:r w:rsidRPr="00912101">
        <w:rPr>
          <w:rFonts w:ascii="Times New Roman" w:hAnsi="Times New Roman" w:cs="Times New Roman"/>
          <w:sz w:val="20"/>
          <w:szCs w:val="20"/>
        </w:rPr>
        <w:t>iPSCs</w:t>
      </w:r>
      <w:proofErr w:type="spellEnd"/>
      <w:r w:rsidRPr="00912101">
        <w:rPr>
          <w:rFonts w:ascii="Times New Roman" w:hAnsi="Times New Roman" w:cs="Times New Roman"/>
          <w:sz w:val="20"/>
          <w:szCs w:val="20"/>
        </w:rPr>
        <w:t xml:space="preserve"> in serum-, integration- and feeder-free culture, Plenary Symposium on Infinite Potential of Stem Cells, 2016 Worl</w:t>
      </w:r>
      <w:r w:rsidR="00CD5E9A">
        <w:rPr>
          <w:rFonts w:ascii="Times New Roman" w:hAnsi="Times New Roman" w:cs="Times New Roman"/>
          <w:sz w:val="20"/>
          <w:szCs w:val="20"/>
        </w:rPr>
        <w:t>d Congress on In Vitro Biology</w:t>
      </w:r>
      <w:r w:rsidR="00CD5E9A">
        <w:rPr>
          <w:rFonts w:ascii="Times New Roman" w:hAnsi="Times New Roman" w:cs="Times New Roman" w:hint="eastAsia"/>
          <w:sz w:val="20"/>
          <w:szCs w:val="20"/>
        </w:rPr>
        <w:t xml:space="preserve"> (</w:t>
      </w:r>
      <w:r w:rsidRPr="00912101">
        <w:rPr>
          <w:rFonts w:ascii="Times New Roman" w:hAnsi="Times New Roman" w:cs="Times New Roman"/>
          <w:sz w:val="20"/>
          <w:szCs w:val="20"/>
        </w:rPr>
        <w:t>San Diego, Californ</w:t>
      </w:r>
      <w:r w:rsidR="00CD5E9A">
        <w:rPr>
          <w:rFonts w:ascii="Times New Roman" w:hAnsi="Times New Roman" w:cs="Times New Roman"/>
          <w:sz w:val="20"/>
          <w:szCs w:val="20"/>
        </w:rPr>
        <w:t>ia</w:t>
      </w:r>
      <w:r w:rsidR="00CD5E9A">
        <w:rPr>
          <w:rFonts w:ascii="Times New Roman" w:hAnsi="Times New Roman" w:cs="Times New Roman" w:hint="eastAsia"/>
          <w:sz w:val="20"/>
          <w:szCs w:val="20"/>
        </w:rPr>
        <w:t xml:space="preserve">), </w:t>
      </w:r>
      <w:r w:rsidRPr="00912101">
        <w:rPr>
          <w:rFonts w:ascii="Times New Roman" w:hAnsi="Times New Roman" w:cs="Times New Roman"/>
          <w:sz w:val="20"/>
          <w:szCs w:val="20"/>
        </w:rPr>
        <w:t>June 14, 2016.</w:t>
      </w:r>
    </w:p>
    <w:p w14:paraId="240FF4FE" w14:textId="77777777" w:rsidR="00912101" w:rsidRPr="00912101" w:rsidRDefault="00912101" w:rsidP="00912101">
      <w:pPr>
        <w:pStyle w:val="a5"/>
        <w:ind w:leftChars="0" w:left="480"/>
        <w:rPr>
          <w:rFonts w:ascii="Times New Roman" w:hAnsi="Times New Roman" w:cs="Times New Roman"/>
          <w:color w:val="000000" w:themeColor="text1"/>
          <w:sz w:val="20"/>
          <w:szCs w:val="20"/>
        </w:rPr>
      </w:pPr>
    </w:p>
    <w:p w14:paraId="75C7027C" w14:textId="5A0EC3F4" w:rsidR="00912101" w:rsidRPr="00344D13" w:rsidRDefault="001E4FE5" w:rsidP="00257029">
      <w:pPr>
        <w:pStyle w:val="a5"/>
        <w:numPr>
          <w:ilvl w:val="0"/>
          <w:numId w:val="5"/>
        </w:numPr>
        <w:ind w:leftChars="0"/>
        <w:rPr>
          <w:rFonts w:ascii="Times New Roman" w:hAnsi="Times New Roman" w:cs="Times New Roman"/>
          <w:color w:val="000000" w:themeColor="text1"/>
          <w:sz w:val="20"/>
          <w:szCs w:val="20"/>
        </w:rPr>
      </w:pPr>
      <w:r w:rsidRPr="00912101">
        <w:rPr>
          <w:rFonts w:ascii="Times New Roman" w:hAnsi="Times New Roman" w:cs="Times New Roman"/>
          <w:color w:val="000000" w:themeColor="text1"/>
          <w:kern w:val="0"/>
          <w:sz w:val="20"/>
          <w:szCs w:val="20"/>
        </w:rPr>
        <w:t>T</w:t>
      </w:r>
      <w:r w:rsidR="00CD5E9A">
        <w:rPr>
          <w:rFonts w:ascii="Times New Roman" w:hAnsi="Times New Roman" w:cs="Times New Roman" w:hint="eastAsia"/>
          <w:color w:val="000000" w:themeColor="text1"/>
          <w:kern w:val="0"/>
          <w:sz w:val="20"/>
          <w:szCs w:val="20"/>
        </w:rPr>
        <w:t>.</w:t>
      </w:r>
      <w:r w:rsidRPr="00912101">
        <w:rPr>
          <w:rFonts w:ascii="Times New Roman" w:hAnsi="Times New Roman" w:cs="Times New Roman"/>
          <w:color w:val="000000" w:themeColor="text1"/>
          <w:kern w:val="0"/>
          <w:sz w:val="20"/>
          <w:szCs w:val="20"/>
        </w:rPr>
        <w:t xml:space="preserve"> Okamoto: Overview and perspective in 20 years research of my laboratory/clinic; Cellular </w:t>
      </w:r>
      <w:proofErr w:type="spellStart"/>
      <w:r w:rsidRPr="00912101">
        <w:rPr>
          <w:rFonts w:ascii="Times New Roman" w:hAnsi="Times New Roman" w:cs="Times New Roman"/>
          <w:color w:val="000000" w:themeColor="text1"/>
          <w:kern w:val="0"/>
          <w:sz w:val="20"/>
          <w:szCs w:val="20"/>
        </w:rPr>
        <w:t>Endocrinological</w:t>
      </w:r>
      <w:proofErr w:type="spellEnd"/>
      <w:r w:rsidRPr="00912101">
        <w:rPr>
          <w:rFonts w:ascii="Times New Roman" w:hAnsi="Times New Roman" w:cs="Times New Roman"/>
          <w:color w:val="000000" w:themeColor="text1"/>
          <w:kern w:val="0"/>
          <w:sz w:val="20"/>
          <w:szCs w:val="20"/>
        </w:rPr>
        <w:t xml:space="preserve"> study of oral stem cells</w:t>
      </w:r>
      <w:r w:rsidR="002654C2">
        <w:rPr>
          <w:rFonts w:ascii="ＭＳ 明朝" w:eastAsia="ＭＳ 明朝" w:hAnsi="ＭＳ 明朝" w:cs="ＭＳ 明朝" w:hint="eastAsia"/>
          <w:color w:val="000000" w:themeColor="text1"/>
          <w:kern w:val="0"/>
          <w:sz w:val="20"/>
          <w:szCs w:val="20"/>
        </w:rPr>
        <w:t xml:space="preserve">: </w:t>
      </w:r>
      <w:r w:rsidRPr="00912101">
        <w:rPr>
          <w:rFonts w:ascii="Times New Roman" w:hAnsi="Times New Roman" w:cs="Times New Roman"/>
          <w:color w:val="000000" w:themeColor="text1"/>
          <w:kern w:val="0"/>
          <w:sz w:val="20"/>
          <w:szCs w:val="20"/>
        </w:rPr>
        <w:t>The 14th International Confe</w:t>
      </w:r>
      <w:r w:rsidR="00CD5E9A">
        <w:rPr>
          <w:rFonts w:ascii="Times New Roman" w:hAnsi="Times New Roman" w:cs="Times New Roman"/>
          <w:color w:val="000000" w:themeColor="text1"/>
          <w:kern w:val="0"/>
          <w:sz w:val="20"/>
          <w:szCs w:val="20"/>
        </w:rPr>
        <w:t>rence on cellular endocrinology</w:t>
      </w:r>
      <w:r w:rsidRPr="00912101">
        <w:rPr>
          <w:rFonts w:ascii="Times New Roman" w:hAnsi="Times New Roman" w:cs="Times New Roman"/>
          <w:color w:val="000000" w:themeColor="text1"/>
          <w:kern w:val="0"/>
          <w:sz w:val="20"/>
          <w:szCs w:val="20"/>
        </w:rPr>
        <w:t xml:space="preserve"> (Hiroshima),</w:t>
      </w:r>
      <w:r w:rsidR="00914E4C" w:rsidRPr="00912101">
        <w:rPr>
          <w:rFonts w:ascii="Times New Roman" w:hAnsi="Times New Roman" w:cs="Times New Roman"/>
          <w:color w:val="000000" w:themeColor="text1"/>
          <w:kern w:val="0"/>
          <w:sz w:val="20"/>
          <w:szCs w:val="20"/>
        </w:rPr>
        <w:t xml:space="preserve"> </w:t>
      </w:r>
      <w:r w:rsidRPr="00912101">
        <w:rPr>
          <w:rFonts w:ascii="Times New Roman" w:hAnsi="Times New Roman" w:cs="Times New Roman"/>
          <w:color w:val="000000" w:themeColor="text1"/>
          <w:kern w:val="0"/>
          <w:sz w:val="20"/>
          <w:szCs w:val="20"/>
        </w:rPr>
        <w:t>2016.11.13</w:t>
      </w:r>
      <w:r w:rsidR="00914E4C" w:rsidRPr="00912101">
        <w:rPr>
          <w:rFonts w:ascii="Times New Roman" w:hAnsi="Times New Roman" w:cs="Times New Roman"/>
          <w:color w:val="000000" w:themeColor="text1"/>
          <w:kern w:val="0"/>
          <w:sz w:val="20"/>
          <w:szCs w:val="20"/>
        </w:rPr>
        <w:t>.</w:t>
      </w:r>
      <w:r w:rsidRPr="00912101">
        <w:rPr>
          <w:rFonts w:ascii="Times New Roman" w:hAnsi="Times New Roman" w:cs="Times New Roman"/>
          <w:color w:val="000000" w:themeColor="text1"/>
          <w:kern w:val="0"/>
          <w:sz w:val="20"/>
          <w:szCs w:val="20"/>
        </w:rPr>
        <w:t xml:space="preserve"> </w:t>
      </w:r>
    </w:p>
    <w:p w14:paraId="59C09F3D" w14:textId="77777777" w:rsidR="00344D13" w:rsidRPr="00CD5E9A" w:rsidRDefault="00344D13" w:rsidP="00344D13">
      <w:pPr>
        <w:pStyle w:val="a5"/>
        <w:ind w:leftChars="0" w:left="480"/>
        <w:rPr>
          <w:rFonts w:ascii="Times New Roman" w:hAnsi="Times New Roman" w:cs="Times New Roman"/>
          <w:color w:val="000000" w:themeColor="text1"/>
          <w:sz w:val="20"/>
          <w:szCs w:val="20"/>
        </w:rPr>
      </w:pPr>
    </w:p>
    <w:p w14:paraId="021C70F9" w14:textId="5664E85B" w:rsidR="00912101" w:rsidRPr="00344D13" w:rsidRDefault="00CD5E9A" w:rsidP="00257029">
      <w:pPr>
        <w:pStyle w:val="a5"/>
        <w:numPr>
          <w:ilvl w:val="0"/>
          <w:numId w:val="5"/>
        </w:numPr>
        <w:ind w:leftChars="0"/>
        <w:rPr>
          <w:rFonts w:asciiTheme="minorEastAsia" w:hAnsiTheme="minorEastAsia"/>
          <w:color w:val="000000" w:themeColor="text1"/>
        </w:rPr>
      </w:pPr>
      <w:r>
        <w:rPr>
          <w:rFonts w:ascii="Times New Roman" w:hAnsi="Times New Roman" w:cs="Times New Roman"/>
          <w:color w:val="000000" w:themeColor="text1"/>
          <w:kern w:val="0"/>
          <w:sz w:val="20"/>
          <w:szCs w:val="20"/>
        </w:rPr>
        <w:t>S</w:t>
      </w:r>
      <w:r>
        <w:rPr>
          <w:rFonts w:ascii="Times New Roman" w:hAnsi="Times New Roman" w:cs="Times New Roman" w:hint="eastAsia"/>
          <w:color w:val="000000" w:themeColor="text1"/>
          <w:kern w:val="0"/>
          <w:sz w:val="20"/>
          <w:szCs w:val="20"/>
        </w:rPr>
        <w:t>.</w:t>
      </w:r>
      <w:r w:rsidR="001E4FE5" w:rsidRPr="00912101">
        <w:rPr>
          <w:rFonts w:ascii="Times New Roman" w:hAnsi="Times New Roman" w:cs="Times New Roman"/>
          <w:color w:val="000000" w:themeColor="text1"/>
          <w:kern w:val="0"/>
          <w:sz w:val="20"/>
          <w:szCs w:val="20"/>
        </w:rPr>
        <w:t xml:space="preserve"> Yamasaki: Establishment and characterization of normal and disease-specific human </w:t>
      </w:r>
      <w:proofErr w:type="spellStart"/>
      <w:r w:rsidR="001E4FE5" w:rsidRPr="00912101">
        <w:rPr>
          <w:rFonts w:ascii="Times New Roman" w:hAnsi="Times New Roman" w:cs="Times New Roman"/>
          <w:color w:val="000000" w:themeColor="text1"/>
          <w:kern w:val="0"/>
          <w:sz w:val="20"/>
          <w:szCs w:val="20"/>
        </w:rPr>
        <w:t>iPSCs</w:t>
      </w:r>
      <w:proofErr w:type="spellEnd"/>
      <w:r w:rsidR="001E4FE5" w:rsidRPr="00912101">
        <w:rPr>
          <w:rFonts w:ascii="Times New Roman" w:hAnsi="Times New Roman" w:cs="Times New Roman"/>
          <w:color w:val="000000" w:themeColor="text1"/>
          <w:kern w:val="0"/>
          <w:sz w:val="20"/>
          <w:szCs w:val="20"/>
        </w:rPr>
        <w:t xml:space="preserve"> in serum-, integration- and feeder-free culture</w:t>
      </w:r>
      <w:r w:rsidR="002654C2">
        <w:rPr>
          <w:rFonts w:ascii="Times New Roman" w:hAnsi="Times New Roman" w:cs="Times New Roman" w:hint="eastAsia"/>
          <w:color w:val="000000" w:themeColor="text1"/>
          <w:kern w:val="0"/>
          <w:sz w:val="20"/>
          <w:szCs w:val="20"/>
        </w:rPr>
        <w:t xml:space="preserve">: </w:t>
      </w:r>
      <w:r w:rsidR="001E4FE5" w:rsidRPr="00912101">
        <w:rPr>
          <w:rFonts w:ascii="Times New Roman" w:hAnsi="Times New Roman" w:cs="Times New Roman"/>
          <w:color w:val="000000" w:themeColor="text1"/>
          <w:kern w:val="0"/>
          <w:sz w:val="20"/>
          <w:szCs w:val="20"/>
        </w:rPr>
        <w:t>The 14th International Confer</w:t>
      </w:r>
      <w:r>
        <w:rPr>
          <w:rFonts w:ascii="Times New Roman" w:hAnsi="Times New Roman" w:cs="Times New Roman"/>
          <w:color w:val="000000" w:themeColor="text1"/>
          <w:kern w:val="0"/>
          <w:sz w:val="20"/>
          <w:szCs w:val="20"/>
        </w:rPr>
        <w:t>ence on cellular endocrinology</w:t>
      </w:r>
      <w:r>
        <w:rPr>
          <w:rFonts w:ascii="Times New Roman" w:hAnsi="Times New Roman" w:cs="Times New Roman" w:hint="eastAsia"/>
          <w:color w:val="000000" w:themeColor="text1"/>
          <w:kern w:val="0"/>
          <w:sz w:val="20"/>
          <w:szCs w:val="20"/>
        </w:rPr>
        <w:t xml:space="preserve"> </w:t>
      </w:r>
      <w:r w:rsidR="001E4FE5" w:rsidRPr="00912101">
        <w:rPr>
          <w:rFonts w:ascii="Times New Roman" w:hAnsi="Times New Roman" w:cs="Times New Roman"/>
          <w:color w:val="000000" w:themeColor="text1"/>
          <w:kern w:val="0"/>
          <w:sz w:val="20"/>
          <w:szCs w:val="20"/>
        </w:rPr>
        <w:t>(Hiroshima),</w:t>
      </w:r>
      <w:r w:rsidR="00914E4C" w:rsidRPr="00912101">
        <w:rPr>
          <w:rFonts w:ascii="Times New Roman" w:hAnsi="Times New Roman" w:cs="Times New Roman"/>
          <w:color w:val="000000" w:themeColor="text1"/>
          <w:kern w:val="0"/>
          <w:sz w:val="20"/>
          <w:szCs w:val="20"/>
        </w:rPr>
        <w:t xml:space="preserve"> </w:t>
      </w:r>
      <w:r w:rsidR="001E4FE5" w:rsidRPr="00912101">
        <w:rPr>
          <w:rFonts w:ascii="Times New Roman" w:hAnsi="Times New Roman" w:cs="Times New Roman"/>
          <w:color w:val="000000" w:themeColor="text1"/>
          <w:kern w:val="0"/>
          <w:sz w:val="20"/>
          <w:szCs w:val="20"/>
        </w:rPr>
        <w:t xml:space="preserve">2016.11.13 </w:t>
      </w:r>
    </w:p>
    <w:p w14:paraId="4DA9DCDF" w14:textId="77777777" w:rsidR="00344D13" w:rsidRPr="00912101" w:rsidRDefault="00344D13" w:rsidP="00344D13">
      <w:pPr>
        <w:pStyle w:val="a5"/>
        <w:ind w:leftChars="0" w:left="480"/>
        <w:rPr>
          <w:rFonts w:asciiTheme="minorEastAsia" w:hAnsiTheme="minorEastAsia"/>
          <w:color w:val="000000" w:themeColor="text1"/>
        </w:rPr>
      </w:pPr>
    </w:p>
    <w:p w14:paraId="33C98439" w14:textId="1046BEAD" w:rsidR="00912101" w:rsidRPr="00344D13" w:rsidRDefault="00CD5E9A" w:rsidP="00257029">
      <w:pPr>
        <w:pStyle w:val="a5"/>
        <w:numPr>
          <w:ilvl w:val="0"/>
          <w:numId w:val="5"/>
        </w:numPr>
        <w:ind w:leftChars="0"/>
        <w:rPr>
          <w:rFonts w:asciiTheme="minorEastAsia" w:hAnsiTheme="minorEastAsia"/>
          <w:color w:val="000000" w:themeColor="text1"/>
        </w:rPr>
      </w:pPr>
      <w:r>
        <w:rPr>
          <w:rFonts w:ascii="Times New Roman" w:hAnsi="Times New Roman" w:cs="Times New Roman"/>
          <w:color w:val="000000" w:themeColor="text1"/>
          <w:kern w:val="0"/>
          <w:sz w:val="20"/>
          <w:szCs w:val="20"/>
        </w:rPr>
        <w:t>Y</w:t>
      </w:r>
      <w:r>
        <w:rPr>
          <w:rFonts w:ascii="Times New Roman" w:hAnsi="Times New Roman" w:cs="Times New Roman" w:hint="eastAsia"/>
          <w:color w:val="000000" w:themeColor="text1"/>
          <w:kern w:val="0"/>
          <w:sz w:val="20"/>
          <w:szCs w:val="20"/>
        </w:rPr>
        <w:t>.</w:t>
      </w:r>
      <w:r w:rsidR="001E4FE5" w:rsidRPr="00912101">
        <w:rPr>
          <w:rFonts w:ascii="Times New Roman" w:hAnsi="Times New Roman" w:cs="Times New Roman"/>
          <w:color w:val="000000" w:themeColor="text1"/>
          <w:kern w:val="0"/>
          <w:sz w:val="20"/>
          <w:szCs w:val="20"/>
        </w:rPr>
        <w:t xml:space="preserve"> </w:t>
      </w:r>
      <w:proofErr w:type="spellStart"/>
      <w:r w:rsidR="001E4FE5" w:rsidRPr="00912101">
        <w:rPr>
          <w:rFonts w:ascii="Times New Roman" w:hAnsi="Times New Roman" w:cs="Times New Roman"/>
          <w:color w:val="000000" w:themeColor="text1"/>
          <w:kern w:val="0"/>
          <w:sz w:val="20"/>
          <w:szCs w:val="20"/>
        </w:rPr>
        <w:t>Hayashido</w:t>
      </w:r>
      <w:proofErr w:type="spellEnd"/>
      <w:r w:rsidR="001E4FE5" w:rsidRPr="00912101">
        <w:rPr>
          <w:rFonts w:ascii="Times New Roman" w:hAnsi="Times New Roman" w:cs="Times New Roman"/>
          <w:color w:val="000000" w:themeColor="text1"/>
          <w:kern w:val="0"/>
          <w:sz w:val="20"/>
          <w:szCs w:val="20"/>
        </w:rPr>
        <w:t>: Integrin-mediated cellular growth, invasion and metastasis of oral squamous cell carcinoma cells</w:t>
      </w:r>
      <w:r w:rsidR="002654C2">
        <w:rPr>
          <w:rFonts w:ascii="Times New Roman" w:hAnsi="Times New Roman" w:cs="Times New Roman" w:hint="eastAsia"/>
          <w:color w:val="000000" w:themeColor="text1"/>
          <w:kern w:val="0"/>
          <w:sz w:val="20"/>
          <w:szCs w:val="20"/>
        </w:rPr>
        <w:t xml:space="preserve">: </w:t>
      </w:r>
      <w:r w:rsidR="001E4FE5" w:rsidRPr="00912101">
        <w:rPr>
          <w:rFonts w:ascii="Times New Roman" w:hAnsi="Times New Roman" w:cs="Times New Roman"/>
          <w:color w:val="000000" w:themeColor="text1"/>
          <w:kern w:val="0"/>
          <w:sz w:val="20"/>
          <w:szCs w:val="20"/>
        </w:rPr>
        <w:t>The 14th International Confe</w:t>
      </w:r>
      <w:r>
        <w:rPr>
          <w:rFonts w:ascii="Times New Roman" w:hAnsi="Times New Roman" w:cs="Times New Roman"/>
          <w:color w:val="000000" w:themeColor="text1"/>
          <w:kern w:val="0"/>
          <w:sz w:val="20"/>
          <w:szCs w:val="20"/>
        </w:rPr>
        <w:t>rence on cellular endocrinology</w:t>
      </w:r>
      <w:r w:rsidR="001E4FE5" w:rsidRPr="00912101">
        <w:rPr>
          <w:rFonts w:ascii="Times New Roman" w:hAnsi="Times New Roman" w:cs="Times New Roman"/>
          <w:color w:val="000000" w:themeColor="text1"/>
          <w:kern w:val="0"/>
          <w:sz w:val="20"/>
          <w:szCs w:val="20"/>
        </w:rPr>
        <w:t xml:space="preserve"> (Hiroshima),</w:t>
      </w:r>
      <w:r w:rsidR="00914E4C" w:rsidRPr="00912101">
        <w:rPr>
          <w:rFonts w:ascii="Times New Roman" w:hAnsi="Times New Roman" w:cs="Times New Roman"/>
          <w:color w:val="000000" w:themeColor="text1"/>
          <w:kern w:val="0"/>
          <w:sz w:val="20"/>
          <w:szCs w:val="20"/>
        </w:rPr>
        <w:t xml:space="preserve"> </w:t>
      </w:r>
      <w:r w:rsidR="001E4FE5" w:rsidRPr="00912101">
        <w:rPr>
          <w:rFonts w:ascii="Times New Roman" w:hAnsi="Times New Roman" w:cs="Times New Roman"/>
          <w:color w:val="000000" w:themeColor="text1"/>
          <w:kern w:val="0"/>
          <w:sz w:val="20"/>
          <w:szCs w:val="20"/>
        </w:rPr>
        <w:t>2016.11.13</w:t>
      </w:r>
      <w:r w:rsidR="00914E4C" w:rsidRPr="00912101">
        <w:rPr>
          <w:rFonts w:ascii="Times New Roman" w:hAnsi="Times New Roman" w:cs="Times New Roman"/>
          <w:color w:val="000000" w:themeColor="text1"/>
          <w:kern w:val="0"/>
          <w:sz w:val="20"/>
          <w:szCs w:val="20"/>
        </w:rPr>
        <w:t>.</w:t>
      </w:r>
    </w:p>
    <w:p w14:paraId="088B3E91" w14:textId="77777777" w:rsidR="00344D13" w:rsidRPr="00912101" w:rsidRDefault="00344D13" w:rsidP="00344D13">
      <w:pPr>
        <w:pStyle w:val="a5"/>
        <w:ind w:leftChars="0" w:left="480"/>
        <w:rPr>
          <w:rFonts w:asciiTheme="minorEastAsia" w:hAnsiTheme="minorEastAsia"/>
          <w:color w:val="000000" w:themeColor="text1"/>
        </w:rPr>
      </w:pPr>
    </w:p>
    <w:p w14:paraId="52B8BE35" w14:textId="050DAC9F" w:rsidR="00912101" w:rsidRPr="00344D13" w:rsidRDefault="00CD5E9A" w:rsidP="00257029">
      <w:pPr>
        <w:pStyle w:val="a5"/>
        <w:numPr>
          <w:ilvl w:val="0"/>
          <w:numId w:val="5"/>
        </w:numPr>
        <w:ind w:leftChars="0"/>
        <w:rPr>
          <w:rFonts w:asciiTheme="minorEastAsia" w:hAnsiTheme="minorEastAsia"/>
          <w:color w:val="000000" w:themeColor="text1"/>
        </w:rPr>
      </w:pPr>
      <w:r>
        <w:rPr>
          <w:rFonts w:ascii="Times New Roman" w:hAnsi="Times New Roman" w:cs="Times New Roman" w:hint="eastAsia"/>
          <w:color w:val="000000" w:themeColor="text1"/>
          <w:kern w:val="0"/>
          <w:sz w:val="20"/>
          <w:szCs w:val="20"/>
        </w:rPr>
        <w:t xml:space="preserve">R. </w:t>
      </w:r>
      <w:proofErr w:type="spellStart"/>
      <w:r>
        <w:rPr>
          <w:rFonts w:ascii="Times New Roman" w:hAnsi="Times New Roman" w:cs="Times New Roman" w:hint="eastAsia"/>
          <w:color w:val="000000" w:themeColor="text1"/>
          <w:kern w:val="0"/>
          <w:sz w:val="20"/>
          <w:szCs w:val="20"/>
        </w:rPr>
        <w:t>Tani</w:t>
      </w:r>
      <w:proofErr w:type="spellEnd"/>
      <w:r w:rsidR="001E4FE5" w:rsidRPr="00912101">
        <w:rPr>
          <w:rFonts w:ascii="Times New Roman" w:hAnsi="Times New Roman" w:cs="Times New Roman"/>
          <w:color w:val="000000" w:themeColor="text1"/>
          <w:kern w:val="0"/>
          <w:sz w:val="20"/>
          <w:szCs w:val="20"/>
        </w:rPr>
        <w:t>: Cell therapy for head and neck caner with NK/LAK cells</w:t>
      </w:r>
      <w:r w:rsidR="002654C2">
        <w:rPr>
          <w:rFonts w:ascii="Times New Roman" w:hAnsi="Times New Roman" w:cs="Times New Roman" w:hint="eastAsia"/>
          <w:color w:val="000000" w:themeColor="text1"/>
          <w:kern w:val="0"/>
          <w:sz w:val="20"/>
          <w:szCs w:val="20"/>
        </w:rPr>
        <w:t>:</w:t>
      </w:r>
      <w:r w:rsidR="001E4FE5" w:rsidRPr="00912101">
        <w:rPr>
          <w:rFonts w:ascii="Times New Roman" w:hAnsi="Times New Roman" w:cs="Times New Roman"/>
          <w:color w:val="000000" w:themeColor="text1"/>
          <w:kern w:val="0"/>
          <w:sz w:val="20"/>
          <w:szCs w:val="20"/>
        </w:rPr>
        <w:t xml:space="preserve"> The 14th International Confe</w:t>
      </w:r>
      <w:r>
        <w:rPr>
          <w:rFonts w:ascii="Times New Roman" w:hAnsi="Times New Roman" w:cs="Times New Roman"/>
          <w:color w:val="000000" w:themeColor="text1"/>
          <w:kern w:val="0"/>
          <w:sz w:val="20"/>
          <w:szCs w:val="20"/>
        </w:rPr>
        <w:t>rence on cellular endocrinology</w:t>
      </w:r>
      <w:r w:rsidR="001E4FE5" w:rsidRPr="00912101">
        <w:rPr>
          <w:rFonts w:ascii="Times New Roman" w:hAnsi="Times New Roman" w:cs="Times New Roman"/>
          <w:color w:val="000000" w:themeColor="text1"/>
          <w:kern w:val="0"/>
          <w:sz w:val="20"/>
          <w:szCs w:val="20"/>
        </w:rPr>
        <w:t xml:space="preserve"> (Hiroshima),</w:t>
      </w:r>
      <w:r w:rsidR="00914E4C" w:rsidRPr="00912101">
        <w:rPr>
          <w:rFonts w:ascii="Times New Roman" w:hAnsi="Times New Roman" w:cs="Times New Roman"/>
          <w:color w:val="000000" w:themeColor="text1"/>
          <w:kern w:val="0"/>
          <w:sz w:val="20"/>
          <w:szCs w:val="20"/>
        </w:rPr>
        <w:t xml:space="preserve"> </w:t>
      </w:r>
      <w:r w:rsidR="001E4FE5" w:rsidRPr="00912101">
        <w:rPr>
          <w:rFonts w:ascii="Times New Roman" w:hAnsi="Times New Roman" w:cs="Times New Roman"/>
          <w:color w:val="000000" w:themeColor="text1"/>
          <w:kern w:val="0"/>
          <w:sz w:val="20"/>
          <w:szCs w:val="20"/>
        </w:rPr>
        <w:t>2016.11.13</w:t>
      </w:r>
      <w:r w:rsidR="00914E4C" w:rsidRPr="00912101">
        <w:rPr>
          <w:rFonts w:ascii="Times New Roman" w:hAnsi="Times New Roman" w:cs="Times New Roman"/>
          <w:color w:val="000000" w:themeColor="text1"/>
          <w:kern w:val="0"/>
          <w:sz w:val="20"/>
          <w:szCs w:val="20"/>
        </w:rPr>
        <w:t>.</w:t>
      </w:r>
    </w:p>
    <w:p w14:paraId="60EBF533" w14:textId="77777777" w:rsidR="00344D13" w:rsidRPr="00912101" w:rsidRDefault="00344D13" w:rsidP="00344D13">
      <w:pPr>
        <w:pStyle w:val="a5"/>
        <w:ind w:leftChars="0" w:left="480"/>
        <w:rPr>
          <w:rFonts w:asciiTheme="minorEastAsia" w:hAnsiTheme="minorEastAsia"/>
          <w:color w:val="000000" w:themeColor="text1"/>
        </w:rPr>
      </w:pPr>
    </w:p>
    <w:p w14:paraId="06417E20" w14:textId="4F195CF0" w:rsidR="001E4FE5" w:rsidRPr="00912101" w:rsidRDefault="001E4FE5" w:rsidP="00257029">
      <w:pPr>
        <w:pStyle w:val="a5"/>
        <w:numPr>
          <w:ilvl w:val="0"/>
          <w:numId w:val="5"/>
        </w:numPr>
        <w:ind w:leftChars="0"/>
        <w:rPr>
          <w:rFonts w:asciiTheme="minorEastAsia" w:hAnsiTheme="minorEastAsia"/>
          <w:color w:val="000000" w:themeColor="text1"/>
        </w:rPr>
      </w:pPr>
      <w:r w:rsidRPr="00912101">
        <w:rPr>
          <w:rFonts w:ascii="Times New Roman" w:hAnsi="Times New Roman" w:cs="Times New Roman"/>
          <w:color w:val="000000" w:themeColor="text1"/>
          <w:kern w:val="0"/>
          <w:sz w:val="20"/>
          <w:szCs w:val="20"/>
        </w:rPr>
        <w:t>S</w:t>
      </w:r>
      <w:r w:rsidR="00CD5E9A">
        <w:rPr>
          <w:rFonts w:ascii="Times New Roman" w:hAnsi="Times New Roman" w:cs="Times New Roman" w:hint="eastAsia"/>
          <w:color w:val="000000" w:themeColor="text1"/>
          <w:kern w:val="0"/>
          <w:sz w:val="20"/>
          <w:szCs w:val="20"/>
        </w:rPr>
        <w:t xml:space="preserve">. </w:t>
      </w:r>
      <w:proofErr w:type="spellStart"/>
      <w:r w:rsidRPr="00912101">
        <w:rPr>
          <w:rFonts w:ascii="Times New Roman" w:hAnsi="Times New Roman" w:cs="Times New Roman"/>
          <w:color w:val="000000" w:themeColor="text1"/>
          <w:kern w:val="0"/>
          <w:sz w:val="20"/>
          <w:szCs w:val="20"/>
        </w:rPr>
        <w:t>Toratani</w:t>
      </w:r>
      <w:proofErr w:type="spellEnd"/>
      <w:r w:rsidRPr="00912101">
        <w:rPr>
          <w:rFonts w:ascii="Times New Roman" w:hAnsi="Times New Roman" w:cs="Times New Roman"/>
          <w:color w:val="000000" w:themeColor="text1"/>
          <w:kern w:val="0"/>
          <w:sz w:val="20"/>
          <w:szCs w:val="20"/>
        </w:rPr>
        <w:t xml:space="preserve">: Photodynamic therapy using </w:t>
      </w:r>
      <w:proofErr w:type="spellStart"/>
      <w:r w:rsidRPr="00912101">
        <w:rPr>
          <w:rFonts w:ascii="Times New Roman" w:hAnsi="Times New Roman" w:cs="Times New Roman"/>
          <w:color w:val="000000" w:themeColor="text1"/>
          <w:kern w:val="0"/>
          <w:sz w:val="20"/>
          <w:szCs w:val="20"/>
        </w:rPr>
        <w:t>Photofrin</w:t>
      </w:r>
      <w:proofErr w:type="spellEnd"/>
      <w:r w:rsidRPr="00912101">
        <w:rPr>
          <w:rFonts w:ascii="Times New Roman" w:hAnsi="Times New Roman" w:cs="Times New Roman"/>
          <w:color w:val="000000" w:themeColor="text1"/>
          <w:kern w:val="0"/>
          <w:sz w:val="20"/>
          <w:szCs w:val="20"/>
        </w:rPr>
        <w:t xml:space="preserve"> and excimer dye laser treatment for superficial oral squamous cell 1 carcinomas with long-term follow up</w:t>
      </w:r>
      <w:r w:rsidR="002654C2">
        <w:rPr>
          <w:rFonts w:ascii="Times New Roman" w:hAnsi="Times New Roman" w:cs="Times New Roman" w:hint="eastAsia"/>
          <w:color w:val="000000" w:themeColor="text1"/>
          <w:kern w:val="0"/>
          <w:sz w:val="20"/>
          <w:szCs w:val="20"/>
        </w:rPr>
        <w:t>:</w:t>
      </w:r>
      <w:r w:rsidRPr="00912101">
        <w:rPr>
          <w:rFonts w:ascii="ＭＳ 明朝" w:eastAsia="ＭＳ 明朝" w:hAnsi="ＭＳ 明朝" w:cs="ＭＳ 明朝"/>
          <w:color w:val="000000" w:themeColor="text1"/>
          <w:kern w:val="0"/>
          <w:sz w:val="20"/>
          <w:szCs w:val="20"/>
        </w:rPr>
        <w:t> </w:t>
      </w:r>
      <w:r w:rsidRPr="00912101">
        <w:rPr>
          <w:rFonts w:ascii="Times New Roman" w:hAnsi="Times New Roman" w:cs="Times New Roman"/>
          <w:color w:val="000000" w:themeColor="text1"/>
          <w:kern w:val="0"/>
          <w:sz w:val="20"/>
          <w:szCs w:val="20"/>
        </w:rPr>
        <w:t>The 14th International Conference on cellular endocrinology (Hiroshima),</w:t>
      </w:r>
      <w:r w:rsidR="00966905" w:rsidRPr="00912101">
        <w:rPr>
          <w:rFonts w:ascii="Times New Roman" w:hAnsi="Times New Roman" w:cs="Times New Roman"/>
          <w:color w:val="000000" w:themeColor="text1"/>
          <w:kern w:val="0"/>
          <w:sz w:val="20"/>
          <w:szCs w:val="20"/>
        </w:rPr>
        <w:t xml:space="preserve"> </w:t>
      </w:r>
      <w:r w:rsidRPr="00912101">
        <w:rPr>
          <w:rFonts w:ascii="Times New Roman" w:hAnsi="Times New Roman" w:cs="Times New Roman"/>
          <w:color w:val="000000" w:themeColor="text1"/>
          <w:kern w:val="0"/>
          <w:sz w:val="20"/>
          <w:szCs w:val="20"/>
        </w:rPr>
        <w:t>2016.11.13</w:t>
      </w:r>
      <w:r w:rsidR="0077658F">
        <w:rPr>
          <w:rFonts w:ascii="Times New Roman" w:hAnsi="Times New Roman" w:cs="Times New Roman" w:hint="eastAsia"/>
          <w:color w:val="000000" w:themeColor="text1"/>
          <w:kern w:val="0"/>
          <w:sz w:val="20"/>
          <w:szCs w:val="20"/>
        </w:rPr>
        <w:t>.</w:t>
      </w:r>
    </w:p>
    <w:p w14:paraId="39547348" w14:textId="77777777" w:rsidR="00A3356C" w:rsidRPr="00A3356C" w:rsidRDefault="00A3356C" w:rsidP="00912101">
      <w:pPr>
        <w:pStyle w:val="Web"/>
        <w:widowControl w:val="0"/>
        <w:spacing w:before="0" w:beforeAutospacing="0" w:after="0" w:afterAutospacing="0"/>
        <w:jc w:val="both"/>
        <w:rPr>
          <w:rFonts w:ascii="Times New Roman" w:eastAsiaTheme="minorEastAsia" w:hAnsi="Times New Roman" w:cs="Times New Roman"/>
          <w:kern w:val="2"/>
          <w:sz w:val="20"/>
          <w:szCs w:val="20"/>
        </w:rPr>
      </w:pPr>
    </w:p>
    <w:p w14:paraId="11E879B0" w14:textId="4489F9CC" w:rsidR="00A3356C" w:rsidRPr="00A3356C" w:rsidRDefault="00A3356C" w:rsidP="00912101">
      <w:pPr>
        <w:pStyle w:val="Web"/>
        <w:widowControl w:val="0"/>
        <w:spacing w:before="0" w:beforeAutospacing="0" w:after="0" w:afterAutospacing="0"/>
        <w:jc w:val="both"/>
        <w:rPr>
          <w:rFonts w:ascii="Times New Roman" w:eastAsiaTheme="minorEastAsia" w:hAnsi="Times New Roman" w:cs="Times New Roman"/>
          <w:kern w:val="2"/>
          <w:sz w:val="20"/>
          <w:szCs w:val="20"/>
        </w:rPr>
      </w:pPr>
      <w:r>
        <w:rPr>
          <w:rFonts w:ascii="Times New Roman" w:eastAsiaTheme="minorEastAsia" w:hAnsi="Times New Roman" w:cs="Times New Roman" w:hint="eastAsia"/>
          <w:sz w:val="20"/>
          <w:szCs w:val="20"/>
        </w:rPr>
        <w:t>国際学会</w:t>
      </w:r>
      <w:r w:rsidR="00F131AF">
        <w:rPr>
          <w:rFonts w:ascii="Times New Roman" w:eastAsiaTheme="minorEastAsia" w:hAnsi="Times New Roman" w:cs="Times New Roman" w:hint="eastAsia"/>
          <w:sz w:val="20"/>
          <w:szCs w:val="20"/>
        </w:rPr>
        <w:t>発表</w:t>
      </w:r>
    </w:p>
    <w:p w14:paraId="17EC8B48" w14:textId="7C2D7FA1" w:rsidR="00344D13" w:rsidRPr="00CD5E9A" w:rsidRDefault="00A3356C" w:rsidP="00CD5E9A">
      <w:pPr>
        <w:pStyle w:val="Web"/>
        <w:widowControl w:val="0"/>
        <w:numPr>
          <w:ilvl w:val="0"/>
          <w:numId w:val="7"/>
        </w:numPr>
        <w:spacing w:before="0" w:beforeAutospacing="0" w:after="0" w:afterAutospacing="0"/>
        <w:jc w:val="both"/>
        <w:rPr>
          <w:rFonts w:ascii="Times New Roman" w:eastAsiaTheme="minorEastAsia" w:hAnsi="Times New Roman" w:cs="Times New Roman"/>
          <w:kern w:val="2"/>
          <w:sz w:val="20"/>
          <w:szCs w:val="20"/>
        </w:rPr>
      </w:pPr>
      <w:r w:rsidRPr="00424818">
        <w:rPr>
          <w:rFonts w:ascii="Times New Roman" w:eastAsiaTheme="minorEastAsia" w:hAnsi="Times New Roman" w:cs="Times New Roman"/>
          <w:sz w:val="20"/>
          <w:szCs w:val="20"/>
        </w:rPr>
        <w:t>S</w:t>
      </w:r>
      <w:r w:rsidR="00CD5E9A">
        <w:rPr>
          <w:rFonts w:ascii="Times New Roman" w:eastAsiaTheme="minorEastAsia" w:hAnsi="Times New Roman" w:cs="Times New Roman" w:hint="eastAsia"/>
          <w:sz w:val="20"/>
          <w:szCs w:val="20"/>
        </w:rPr>
        <w:t>.</w:t>
      </w:r>
      <w:r w:rsidR="00CD5E9A">
        <w:rPr>
          <w:rFonts w:ascii="Times New Roman" w:eastAsiaTheme="minorEastAsia" w:hAnsi="Times New Roman" w:cs="Times New Roman"/>
          <w:sz w:val="20"/>
          <w:szCs w:val="20"/>
        </w:rPr>
        <w:t xml:space="preserve"> Y</w:t>
      </w:r>
      <w:r w:rsidR="00CD5E9A">
        <w:rPr>
          <w:rFonts w:ascii="Times New Roman" w:eastAsiaTheme="minorEastAsia" w:hAnsi="Times New Roman" w:cs="Times New Roman" w:hint="eastAsia"/>
          <w:sz w:val="20"/>
          <w:szCs w:val="20"/>
        </w:rPr>
        <w:t>amasaki</w:t>
      </w:r>
      <w:r w:rsidR="00CD5E9A">
        <w:rPr>
          <w:rFonts w:ascii="Times New Roman" w:eastAsiaTheme="minorEastAsia" w:hAnsi="Times New Roman" w:cs="Times New Roman"/>
          <w:sz w:val="20"/>
          <w:szCs w:val="20"/>
        </w:rPr>
        <w:t>, H</w:t>
      </w:r>
      <w:r w:rsidR="00CD5E9A">
        <w:rPr>
          <w:rFonts w:ascii="Times New Roman" w:eastAsiaTheme="minorEastAsia" w:hAnsi="Times New Roman" w:cs="Times New Roman" w:hint="eastAsia"/>
          <w:sz w:val="20"/>
          <w:szCs w:val="20"/>
        </w:rPr>
        <w:t>.</w:t>
      </w:r>
      <w:r w:rsidR="00CD5E9A">
        <w:rPr>
          <w:rFonts w:ascii="Times New Roman" w:eastAsiaTheme="minorEastAsia" w:hAnsi="Times New Roman" w:cs="Times New Roman"/>
          <w:sz w:val="20"/>
          <w:szCs w:val="20"/>
        </w:rPr>
        <w:t xml:space="preserve"> </w:t>
      </w:r>
      <w:proofErr w:type="spellStart"/>
      <w:r w:rsidR="00CD5E9A">
        <w:rPr>
          <w:rFonts w:ascii="Times New Roman" w:eastAsiaTheme="minorEastAsia" w:hAnsi="Times New Roman" w:cs="Times New Roman"/>
          <w:sz w:val="20"/>
          <w:szCs w:val="20"/>
        </w:rPr>
        <w:t>N</w:t>
      </w:r>
      <w:r w:rsidR="00CD5E9A">
        <w:rPr>
          <w:rFonts w:ascii="Times New Roman" w:eastAsiaTheme="minorEastAsia" w:hAnsi="Times New Roman" w:cs="Times New Roman" w:hint="eastAsia"/>
          <w:sz w:val="20"/>
          <w:szCs w:val="20"/>
        </w:rPr>
        <w:t>akatao</w:t>
      </w:r>
      <w:proofErr w:type="spellEnd"/>
      <w:r w:rsidR="00CD5E9A">
        <w:rPr>
          <w:rFonts w:ascii="Times New Roman" w:eastAsiaTheme="minorEastAsia" w:hAnsi="Times New Roman" w:cs="Times New Roman"/>
          <w:sz w:val="20"/>
          <w:szCs w:val="20"/>
        </w:rPr>
        <w:t>, E</w:t>
      </w:r>
      <w:r w:rsidR="00CD5E9A">
        <w:rPr>
          <w:rFonts w:ascii="Times New Roman" w:eastAsiaTheme="minorEastAsia" w:hAnsi="Times New Roman" w:cs="Times New Roman" w:hint="eastAsia"/>
          <w:sz w:val="20"/>
          <w:szCs w:val="20"/>
        </w:rPr>
        <w:t>.</w:t>
      </w:r>
      <w:r w:rsidR="00CD5E9A">
        <w:rPr>
          <w:rFonts w:ascii="Times New Roman" w:eastAsiaTheme="minorEastAsia" w:hAnsi="Times New Roman" w:cs="Times New Roman"/>
          <w:sz w:val="20"/>
          <w:szCs w:val="20"/>
        </w:rPr>
        <w:t xml:space="preserve"> </w:t>
      </w:r>
      <w:proofErr w:type="spellStart"/>
      <w:r w:rsidR="00CD5E9A">
        <w:rPr>
          <w:rFonts w:ascii="Times New Roman" w:eastAsiaTheme="minorEastAsia" w:hAnsi="Times New Roman" w:cs="Times New Roman"/>
          <w:sz w:val="20"/>
          <w:szCs w:val="20"/>
        </w:rPr>
        <w:t>A</w:t>
      </w:r>
      <w:r w:rsidR="00CD5E9A">
        <w:rPr>
          <w:rFonts w:ascii="Times New Roman" w:eastAsiaTheme="minorEastAsia" w:hAnsi="Times New Roman" w:cs="Times New Roman" w:hint="eastAsia"/>
          <w:sz w:val="20"/>
          <w:szCs w:val="20"/>
        </w:rPr>
        <w:t>kagi</w:t>
      </w:r>
      <w:proofErr w:type="spellEnd"/>
      <w:r w:rsidR="00CD5E9A">
        <w:rPr>
          <w:rFonts w:ascii="Times New Roman" w:eastAsiaTheme="minorEastAsia" w:hAnsi="Times New Roman" w:cs="Times New Roman"/>
          <w:sz w:val="20"/>
          <w:szCs w:val="20"/>
        </w:rPr>
        <w:t>, A</w:t>
      </w:r>
      <w:r w:rsidR="00CD5E9A">
        <w:rPr>
          <w:rFonts w:ascii="Times New Roman" w:eastAsiaTheme="minorEastAsia" w:hAnsi="Times New Roman" w:cs="Times New Roman" w:hint="eastAsia"/>
          <w:sz w:val="20"/>
          <w:szCs w:val="20"/>
        </w:rPr>
        <w:t>.</w:t>
      </w:r>
      <w:r w:rsidR="00CD5E9A">
        <w:rPr>
          <w:rFonts w:ascii="Times New Roman" w:eastAsiaTheme="minorEastAsia" w:hAnsi="Times New Roman" w:cs="Times New Roman"/>
          <w:sz w:val="20"/>
          <w:szCs w:val="20"/>
        </w:rPr>
        <w:t xml:space="preserve"> H</w:t>
      </w:r>
      <w:r w:rsidR="00CD5E9A">
        <w:rPr>
          <w:rFonts w:ascii="Times New Roman" w:eastAsiaTheme="minorEastAsia" w:hAnsi="Times New Roman" w:cs="Times New Roman" w:hint="eastAsia"/>
          <w:sz w:val="20"/>
          <w:szCs w:val="20"/>
        </w:rPr>
        <w:t>amada</w:t>
      </w:r>
      <w:r w:rsidR="00CD5E9A">
        <w:rPr>
          <w:rFonts w:ascii="Times New Roman" w:eastAsiaTheme="minorEastAsia" w:hAnsi="Times New Roman" w:cs="Times New Roman"/>
          <w:sz w:val="20"/>
          <w:szCs w:val="20"/>
        </w:rPr>
        <w:t>, F</w:t>
      </w:r>
      <w:r w:rsidR="00CD5E9A">
        <w:rPr>
          <w:rFonts w:ascii="Times New Roman" w:eastAsiaTheme="minorEastAsia" w:hAnsi="Times New Roman" w:cs="Times New Roman" w:hint="eastAsia"/>
          <w:sz w:val="20"/>
          <w:szCs w:val="20"/>
        </w:rPr>
        <w:t>.</w:t>
      </w:r>
      <w:r w:rsidR="001E6411">
        <w:rPr>
          <w:rFonts w:ascii="Times New Roman" w:eastAsiaTheme="minorEastAsia" w:hAnsi="Times New Roman" w:cs="Times New Roman"/>
          <w:sz w:val="20"/>
          <w:szCs w:val="20"/>
        </w:rPr>
        <w:t xml:space="preserve"> O</w:t>
      </w:r>
      <w:r w:rsidR="00CD5E9A">
        <w:rPr>
          <w:rFonts w:ascii="Times New Roman" w:eastAsiaTheme="minorEastAsia" w:hAnsi="Times New Roman" w:cs="Times New Roman"/>
          <w:sz w:val="20"/>
          <w:szCs w:val="20"/>
        </w:rPr>
        <w:t>bayashi, T</w:t>
      </w:r>
      <w:r w:rsidR="00CD5E9A">
        <w:rPr>
          <w:rFonts w:ascii="Times New Roman" w:eastAsiaTheme="minorEastAsia" w:hAnsi="Times New Roman" w:cs="Times New Roman" w:hint="eastAsia"/>
          <w:sz w:val="20"/>
          <w:szCs w:val="20"/>
        </w:rPr>
        <w:t>.</w:t>
      </w:r>
      <w:r w:rsidR="00CD5E9A">
        <w:rPr>
          <w:rFonts w:ascii="Times New Roman" w:eastAsiaTheme="minorEastAsia" w:hAnsi="Times New Roman" w:cs="Times New Roman"/>
          <w:sz w:val="20"/>
          <w:szCs w:val="20"/>
        </w:rPr>
        <w:t xml:space="preserve"> </w:t>
      </w:r>
      <w:proofErr w:type="spellStart"/>
      <w:r w:rsidR="00B03A9C">
        <w:rPr>
          <w:rFonts w:ascii="Times New Roman" w:eastAsiaTheme="minorEastAsia" w:hAnsi="Times New Roman" w:hint="eastAsia"/>
          <w:color w:val="000000" w:themeColor="text1"/>
          <w:sz w:val="20"/>
        </w:rPr>
        <w:t>Yasu</w:t>
      </w:r>
      <w:r w:rsidR="00B03A9C">
        <w:rPr>
          <w:rFonts w:ascii="Times New Roman" w:eastAsiaTheme="minorEastAsia" w:hAnsi="Times New Roman"/>
          <w:color w:val="000000" w:themeColor="text1"/>
          <w:sz w:val="20"/>
        </w:rPr>
        <w:t>i</w:t>
      </w:r>
      <w:proofErr w:type="spellEnd"/>
      <w:r w:rsidR="00CD5E9A">
        <w:rPr>
          <w:rFonts w:ascii="Times New Roman" w:eastAsiaTheme="minorEastAsia" w:hAnsi="Times New Roman" w:cs="Times New Roman"/>
          <w:sz w:val="20"/>
          <w:szCs w:val="20"/>
        </w:rPr>
        <w:t>, T</w:t>
      </w:r>
      <w:r w:rsidR="00CD5E9A">
        <w:rPr>
          <w:rFonts w:ascii="Times New Roman" w:eastAsiaTheme="minorEastAsia" w:hAnsi="Times New Roman" w:cs="Times New Roman" w:hint="eastAsia"/>
          <w:sz w:val="20"/>
          <w:szCs w:val="20"/>
        </w:rPr>
        <w:t>.</w:t>
      </w:r>
      <w:r w:rsidRPr="00CD5E9A">
        <w:rPr>
          <w:rFonts w:ascii="Times New Roman" w:eastAsiaTheme="minorEastAsia" w:hAnsi="Times New Roman" w:cs="Times New Roman"/>
          <w:sz w:val="20"/>
          <w:szCs w:val="20"/>
        </w:rPr>
        <w:t xml:space="preserve"> O</w:t>
      </w:r>
      <w:r w:rsidR="00CD5E9A">
        <w:rPr>
          <w:rFonts w:ascii="Times New Roman" w:eastAsiaTheme="minorEastAsia" w:hAnsi="Times New Roman" w:cs="Times New Roman" w:hint="eastAsia"/>
          <w:sz w:val="20"/>
          <w:szCs w:val="20"/>
        </w:rPr>
        <w:t>kamoto</w:t>
      </w:r>
      <w:r w:rsidRPr="00CD5E9A">
        <w:rPr>
          <w:rFonts w:ascii="Times New Roman" w:eastAsiaTheme="minorEastAsia" w:hAnsi="Times New Roman" w:cs="Times New Roman"/>
          <w:sz w:val="20"/>
          <w:szCs w:val="20"/>
        </w:rPr>
        <w:t>: Generation and maintenance of integration-free human induced pluripotent stem cells (</w:t>
      </w:r>
      <w:proofErr w:type="spellStart"/>
      <w:r w:rsidRPr="00CD5E9A">
        <w:rPr>
          <w:rFonts w:ascii="Times New Roman" w:eastAsiaTheme="minorEastAsia" w:hAnsi="Times New Roman" w:cs="Times New Roman"/>
          <w:sz w:val="20"/>
          <w:szCs w:val="20"/>
        </w:rPr>
        <w:t>hiPSCs</w:t>
      </w:r>
      <w:proofErr w:type="spellEnd"/>
      <w:r w:rsidRPr="00CD5E9A">
        <w:rPr>
          <w:rFonts w:ascii="Times New Roman" w:eastAsiaTheme="minorEastAsia" w:hAnsi="Times New Roman" w:cs="Times New Roman"/>
          <w:sz w:val="20"/>
          <w:szCs w:val="20"/>
        </w:rPr>
        <w:t>) from peripheral blood mononuclear cells in serum-</w:t>
      </w:r>
      <w:r w:rsidR="002654C2">
        <w:rPr>
          <w:rFonts w:ascii="Times New Roman" w:eastAsiaTheme="minorEastAsia" w:hAnsi="Times New Roman" w:cs="Times New Roman" w:hint="eastAsia"/>
          <w:sz w:val="20"/>
          <w:szCs w:val="20"/>
        </w:rPr>
        <w:t>,</w:t>
      </w:r>
      <w:r w:rsidRPr="00CD5E9A">
        <w:rPr>
          <w:rFonts w:ascii="Times New Roman" w:eastAsiaTheme="minorEastAsia" w:hAnsi="Times New Roman" w:cs="Times New Roman"/>
          <w:sz w:val="20"/>
          <w:szCs w:val="20"/>
        </w:rPr>
        <w:t xml:space="preserve"> and feeder-free growth factor defined medium</w:t>
      </w:r>
      <w:r w:rsidR="00B03A9C">
        <w:rPr>
          <w:rFonts w:ascii="Times New Roman" w:eastAsiaTheme="minorEastAsia" w:hAnsi="Times New Roman" w:cs="Times New Roman" w:hint="eastAsia"/>
          <w:color w:val="000000"/>
          <w:sz w:val="20"/>
          <w:szCs w:val="20"/>
        </w:rPr>
        <w:t>:</w:t>
      </w:r>
      <w:r w:rsidR="003607E5">
        <w:rPr>
          <w:rFonts w:ascii="Times New Roman" w:eastAsiaTheme="minorEastAsia" w:hAnsi="Times New Roman" w:cs="Times New Roman" w:hint="eastAsia"/>
          <w:color w:val="000000"/>
          <w:sz w:val="20"/>
          <w:szCs w:val="20"/>
        </w:rPr>
        <w:t xml:space="preserve"> </w:t>
      </w:r>
      <w:r w:rsidRPr="00CD5E9A">
        <w:rPr>
          <w:rFonts w:ascii="Times New Roman" w:eastAsiaTheme="minorEastAsia" w:hAnsi="Times New Roman" w:cs="Times New Roman"/>
          <w:color w:val="000000"/>
          <w:sz w:val="20"/>
          <w:szCs w:val="20"/>
        </w:rPr>
        <w:t xml:space="preserve">The 14th International Conference on cellular endocrinology (Hiroshima), 2016.11.13. </w:t>
      </w:r>
    </w:p>
    <w:p w14:paraId="1154105A" w14:textId="77777777" w:rsidR="00344D13" w:rsidRDefault="00344D13" w:rsidP="00344D13">
      <w:pPr>
        <w:pStyle w:val="Web"/>
        <w:widowControl w:val="0"/>
        <w:spacing w:before="0" w:beforeAutospacing="0" w:after="0" w:afterAutospacing="0"/>
        <w:ind w:left="480"/>
        <w:jc w:val="both"/>
        <w:rPr>
          <w:rFonts w:ascii="Times New Roman" w:eastAsiaTheme="minorEastAsia" w:hAnsi="Times New Roman" w:cs="Times New Roman"/>
          <w:kern w:val="2"/>
          <w:sz w:val="20"/>
          <w:szCs w:val="20"/>
        </w:rPr>
      </w:pPr>
    </w:p>
    <w:p w14:paraId="1E253EF3" w14:textId="471A456D" w:rsidR="00344D13" w:rsidRPr="00344D13" w:rsidRDefault="00CD5E9A" w:rsidP="00257029">
      <w:pPr>
        <w:pStyle w:val="Web"/>
        <w:widowControl w:val="0"/>
        <w:numPr>
          <w:ilvl w:val="0"/>
          <w:numId w:val="7"/>
        </w:numPr>
        <w:spacing w:before="0" w:beforeAutospacing="0" w:after="0" w:afterAutospacing="0"/>
        <w:jc w:val="both"/>
        <w:rPr>
          <w:rFonts w:ascii="Times New Roman" w:eastAsiaTheme="minorEastAsia" w:hAnsi="Times New Roman" w:cs="Times New Roman"/>
          <w:kern w:val="2"/>
          <w:sz w:val="20"/>
          <w:szCs w:val="20"/>
        </w:rPr>
      </w:pPr>
      <w:r>
        <w:rPr>
          <w:rFonts w:ascii="Times New Roman" w:eastAsiaTheme="minorEastAsia" w:hAnsi="Times New Roman" w:cs="Times New Roman"/>
          <w:sz w:val="20"/>
          <w:szCs w:val="20"/>
        </w:rPr>
        <w:t>A</w:t>
      </w:r>
      <w:r>
        <w:rPr>
          <w:rFonts w:ascii="Times New Roman" w:eastAsiaTheme="minorEastAsia" w:hAnsi="Times New Roman" w:cs="Times New Roman" w:hint="eastAsia"/>
          <w:sz w:val="20"/>
          <w:szCs w:val="20"/>
        </w:rPr>
        <w:t>.</w:t>
      </w:r>
      <w:r>
        <w:rPr>
          <w:rFonts w:ascii="Times New Roman" w:eastAsiaTheme="minorEastAsia" w:hAnsi="Times New Roman" w:cs="Times New Roman"/>
          <w:sz w:val="20"/>
          <w:szCs w:val="20"/>
        </w:rPr>
        <w:t xml:space="preserve"> H</w:t>
      </w:r>
      <w:r>
        <w:rPr>
          <w:rFonts w:ascii="Times New Roman" w:eastAsiaTheme="minorEastAsia" w:hAnsi="Times New Roman" w:cs="Times New Roman" w:hint="eastAsia"/>
          <w:sz w:val="20"/>
          <w:szCs w:val="20"/>
        </w:rPr>
        <w:t>amada</w:t>
      </w:r>
      <w:r w:rsidR="00A3356C" w:rsidRPr="00344D13">
        <w:rPr>
          <w:rFonts w:ascii="Times New Roman" w:eastAsiaTheme="minorEastAsia" w:hAnsi="Times New Roman" w:cs="Times New Roman"/>
          <w:color w:val="000000"/>
          <w:sz w:val="20"/>
          <w:szCs w:val="20"/>
        </w:rPr>
        <w:t xml:space="preserve">, </w:t>
      </w:r>
      <w:r w:rsidR="00066D0F" w:rsidRPr="00424818">
        <w:rPr>
          <w:rFonts w:ascii="Times New Roman" w:eastAsiaTheme="minorEastAsia" w:hAnsi="Times New Roman" w:cs="Times New Roman"/>
          <w:sz w:val="20"/>
          <w:szCs w:val="20"/>
        </w:rPr>
        <w:t>S</w:t>
      </w:r>
      <w:r w:rsidR="00066D0F">
        <w:rPr>
          <w:rFonts w:ascii="Times New Roman" w:eastAsiaTheme="minorEastAsia" w:hAnsi="Times New Roman" w:cs="Times New Roman" w:hint="eastAsia"/>
          <w:sz w:val="20"/>
          <w:szCs w:val="20"/>
        </w:rPr>
        <w:t>.</w:t>
      </w:r>
      <w:r w:rsidR="00066D0F">
        <w:rPr>
          <w:rFonts w:ascii="Times New Roman" w:eastAsiaTheme="minorEastAsia" w:hAnsi="Times New Roman" w:cs="Times New Roman"/>
          <w:sz w:val="20"/>
          <w:szCs w:val="20"/>
        </w:rPr>
        <w:t xml:space="preserve"> Y</w:t>
      </w:r>
      <w:r w:rsidR="00066D0F">
        <w:rPr>
          <w:rFonts w:ascii="Times New Roman" w:eastAsiaTheme="minorEastAsia" w:hAnsi="Times New Roman" w:cs="Times New Roman" w:hint="eastAsia"/>
          <w:sz w:val="20"/>
          <w:szCs w:val="20"/>
        </w:rPr>
        <w:t>amasaki</w:t>
      </w:r>
      <w:r w:rsidR="00A3356C" w:rsidRPr="00344D13">
        <w:rPr>
          <w:rFonts w:ascii="Times New Roman" w:eastAsiaTheme="minorEastAsia" w:hAnsi="Times New Roman" w:cs="Times New Roman"/>
          <w:color w:val="000000"/>
          <w:sz w:val="20"/>
          <w:szCs w:val="20"/>
        </w:rPr>
        <w:t xml:space="preserve">, </w:t>
      </w:r>
      <w:r w:rsidR="00066D0F">
        <w:rPr>
          <w:rFonts w:ascii="Times New Roman" w:eastAsiaTheme="minorEastAsia" w:hAnsi="Times New Roman" w:cs="Times New Roman"/>
          <w:sz w:val="20"/>
          <w:szCs w:val="20"/>
        </w:rPr>
        <w:t>E</w:t>
      </w:r>
      <w:r w:rsidR="00066D0F">
        <w:rPr>
          <w:rFonts w:ascii="Times New Roman" w:eastAsiaTheme="minorEastAsia" w:hAnsi="Times New Roman" w:cs="Times New Roman" w:hint="eastAsia"/>
          <w:sz w:val="20"/>
          <w:szCs w:val="20"/>
        </w:rPr>
        <w:t>.</w:t>
      </w:r>
      <w:r w:rsidR="00066D0F">
        <w:rPr>
          <w:rFonts w:ascii="Times New Roman" w:eastAsiaTheme="minorEastAsia" w:hAnsi="Times New Roman" w:cs="Times New Roman"/>
          <w:sz w:val="20"/>
          <w:szCs w:val="20"/>
        </w:rPr>
        <w:t xml:space="preserve"> </w:t>
      </w:r>
      <w:proofErr w:type="spellStart"/>
      <w:r w:rsidR="00066D0F">
        <w:rPr>
          <w:rFonts w:ascii="Times New Roman" w:eastAsiaTheme="minorEastAsia" w:hAnsi="Times New Roman" w:cs="Times New Roman"/>
          <w:sz w:val="20"/>
          <w:szCs w:val="20"/>
        </w:rPr>
        <w:t>A</w:t>
      </w:r>
      <w:r w:rsidR="00066D0F">
        <w:rPr>
          <w:rFonts w:ascii="Times New Roman" w:eastAsiaTheme="minorEastAsia" w:hAnsi="Times New Roman" w:cs="Times New Roman" w:hint="eastAsia"/>
          <w:sz w:val="20"/>
          <w:szCs w:val="20"/>
        </w:rPr>
        <w:t>kagi</w:t>
      </w:r>
      <w:proofErr w:type="spellEnd"/>
      <w:r w:rsidR="00A3356C" w:rsidRPr="00344D13">
        <w:rPr>
          <w:rFonts w:ascii="Times New Roman" w:eastAsiaTheme="minorEastAsia" w:hAnsi="Times New Roman" w:cs="Times New Roman"/>
          <w:color w:val="000000"/>
          <w:sz w:val="20"/>
          <w:szCs w:val="20"/>
        </w:rPr>
        <w:t xml:space="preserve">, </w:t>
      </w:r>
      <w:r w:rsidR="00066D0F">
        <w:rPr>
          <w:rFonts w:ascii="Times New Roman" w:eastAsiaTheme="minorEastAsia" w:hAnsi="Times New Roman" w:cs="Times New Roman"/>
          <w:color w:val="000000"/>
          <w:sz w:val="20"/>
          <w:szCs w:val="20"/>
        </w:rPr>
        <w:t xml:space="preserve">H. </w:t>
      </w:r>
      <w:proofErr w:type="spellStart"/>
      <w:r w:rsidR="00066D0F">
        <w:rPr>
          <w:rFonts w:ascii="Times New Roman" w:eastAsiaTheme="minorEastAsia" w:hAnsi="Times New Roman" w:cs="Times New Roman"/>
          <w:color w:val="000000"/>
          <w:sz w:val="20"/>
          <w:szCs w:val="20"/>
        </w:rPr>
        <w:t>Nakatao</w:t>
      </w:r>
      <w:proofErr w:type="spellEnd"/>
      <w:r w:rsidR="00A3356C" w:rsidRPr="00344D13">
        <w:rPr>
          <w:rFonts w:ascii="Times New Roman" w:eastAsiaTheme="minorEastAsia" w:hAnsi="Times New Roman" w:cs="Times New Roman"/>
          <w:color w:val="000000"/>
          <w:sz w:val="20"/>
          <w:szCs w:val="20"/>
        </w:rPr>
        <w:t xml:space="preserve">, </w:t>
      </w:r>
      <w:r w:rsidR="003607E5">
        <w:rPr>
          <w:rFonts w:ascii="Times New Roman" w:eastAsiaTheme="minorEastAsia" w:hAnsi="Times New Roman" w:cs="Times New Roman" w:hint="eastAsia"/>
          <w:color w:val="000000"/>
          <w:sz w:val="20"/>
          <w:szCs w:val="20"/>
        </w:rPr>
        <w:t>F</w:t>
      </w:r>
      <w:r w:rsidR="001E6411">
        <w:rPr>
          <w:rFonts w:ascii="Times New Roman" w:eastAsiaTheme="minorEastAsia" w:hAnsi="Times New Roman" w:cs="Times New Roman"/>
          <w:color w:val="000000"/>
          <w:sz w:val="20"/>
          <w:szCs w:val="20"/>
        </w:rPr>
        <w:t>. O</w:t>
      </w:r>
      <w:r w:rsidR="00066D0F">
        <w:rPr>
          <w:rFonts w:ascii="Times New Roman" w:eastAsiaTheme="minorEastAsia" w:hAnsi="Times New Roman" w:cs="Times New Roman"/>
          <w:color w:val="000000"/>
          <w:sz w:val="20"/>
          <w:szCs w:val="20"/>
        </w:rPr>
        <w:t>bayashi</w:t>
      </w:r>
      <w:r w:rsidR="00A3356C" w:rsidRPr="00344D13">
        <w:rPr>
          <w:rFonts w:ascii="Times New Roman" w:eastAsiaTheme="minorEastAsia" w:hAnsi="Times New Roman" w:cs="Times New Roman"/>
          <w:color w:val="000000"/>
          <w:sz w:val="20"/>
          <w:szCs w:val="20"/>
        </w:rPr>
        <w:t xml:space="preserve">, </w:t>
      </w:r>
      <w:r w:rsidR="003607E5">
        <w:rPr>
          <w:rFonts w:ascii="Times New Roman" w:eastAsiaTheme="minorEastAsia" w:hAnsi="Times New Roman" w:cs="Times New Roman"/>
          <w:sz w:val="20"/>
          <w:szCs w:val="20"/>
        </w:rPr>
        <w:t>T</w:t>
      </w:r>
      <w:r w:rsidR="003607E5">
        <w:rPr>
          <w:rFonts w:ascii="Times New Roman" w:eastAsiaTheme="minorEastAsia" w:hAnsi="Times New Roman" w:cs="Times New Roman" w:hint="eastAsia"/>
          <w:sz w:val="20"/>
          <w:szCs w:val="20"/>
        </w:rPr>
        <w:t>.</w:t>
      </w:r>
      <w:r w:rsidR="003607E5">
        <w:rPr>
          <w:rFonts w:ascii="Times New Roman" w:eastAsiaTheme="minorEastAsia" w:hAnsi="Times New Roman" w:cs="Times New Roman"/>
          <w:sz w:val="20"/>
          <w:szCs w:val="20"/>
        </w:rPr>
        <w:t xml:space="preserve"> </w:t>
      </w:r>
      <w:proofErr w:type="spellStart"/>
      <w:r w:rsidR="003607E5">
        <w:rPr>
          <w:rFonts w:ascii="Times New Roman" w:eastAsiaTheme="minorEastAsia" w:hAnsi="Times New Roman" w:cs="Times New Roman"/>
          <w:sz w:val="20"/>
          <w:szCs w:val="20"/>
        </w:rPr>
        <w:t>F</w:t>
      </w:r>
      <w:r w:rsidR="003607E5">
        <w:rPr>
          <w:rFonts w:ascii="Times New Roman" w:eastAsiaTheme="minorEastAsia" w:hAnsi="Times New Roman" w:cs="Times New Roman" w:hint="eastAsia"/>
          <w:sz w:val="20"/>
          <w:szCs w:val="20"/>
        </w:rPr>
        <w:t>ukutani</w:t>
      </w:r>
      <w:proofErr w:type="spellEnd"/>
      <w:r w:rsidR="00A3356C" w:rsidRPr="00344D13">
        <w:rPr>
          <w:rFonts w:ascii="Times New Roman" w:eastAsiaTheme="minorEastAsia" w:hAnsi="Times New Roman" w:cs="Times New Roman"/>
          <w:color w:val="000000"/>
          <w:sz w:val="20"/>
          <w:szCs w:val="20"/>
        </w:rPr>
        <w:t>, K</w:t>
      </w:r>
      <w:r w:rsidR="003607E5">
        <w:rPr>
          <w:rFonts w:ascii="Times New Roman" w:eastAsiaTheme="minorEastAsia" w:hAnsi="Times New Roman" w:cs="Times New Roman" w:hint="eastAsia"/>
          <w:color w:val="000000"/>
          <w:sz w:val="20"/>
          <w:szCs w:val="20"/>
        </w:rPr>
        <w:t>.</w:t>
      </w:r>
      <w:r w:rsidR="003607E5">
        <w:rPr>
          <w:rFonts w:ascii="Times New Roman" w:eastAsiaTheme="minorEastAsia" w:hAnsi="Times New Roman" w:cs="Times New Roman"/>
          <w:color w:val="000000"/>
          <w:sz w:val="20"/>
          <w:szCs w:val="20"/>
        </w:rPr>
        <w:t xml:space="preserve"> K</w:t>
      </w:r>
      <w:r w:rsidR="003607E5">
        <w:rPr>
          <w:rFonts w:ascii="Times New Roman" w:eastAsiaTheme="minorEastAsia" w:hAnsi="Times New Roman" w:cs="Times New Roman" w:hint="eastAsia"/>
          <w:color w:val="000000"/>
          <w:sz w:val="20"/>
          <w:szCs w:val="20"/>
        </w:rPr>
        <w:t>oizumi</w:t>
      </w:r>
      <w:r w:rsidR="00A3356C" w:rsidRPr="00344D13">
        <w:rPr>
          <w:rFonts w:ascii="Times New Roman" w:eastAsiaTheme="minorEastAsia" w:hAnsi="Times New Roman" w:cs="Times New Roman"/>
          <w:color w:val="000000"/>
          <w:sz w:val="20"/>
          <w:szCs w:val="20"/>
        </w:rPr>
        <w:t>, T</w:t>
      </w:r>
      <w:r w:rsidR="003607E5">
        <w:rPr>
          <w:rFonts w:ascii="Times New Roman" w:eastAsiaTheme="minorEastAsia" w:hAnsi="Times New Roman" w:cs="Times New Roman" w:hint="eastAsia"/>
          <w:color w:val="000000"/>
          <w:sz w:val="20"/>
          <w:szCs w:val="20"/>
        </w:rPr>
        <w:t xml:space="preserve">. </w:t>
      </w:r>
      <w:r w:rsidR="003607E5">
        <w:rPr>
          <w:rFonts w:ascii="Times New Roman" w:eastAsiaTheme="minorEastAsia" w:hAnsi="Times New Roman" w:cs="Times New Roman"/>
          <w:color w:val="000000"/>
          <w:sz w:val="20"/>
          <w:szCs w:val="20"/>
        </w:rPr>
        <w:t xml:space="preserve"> </w:t>
      </w:r>
      <w:proofErr w:type="spellStart"/>
      <w:r w:rsidR="003607E5">
        <w:rPr>
          <w:rFonts w:ascii="Times New Roman" w:eastAsiaTheme="minorEastAsia" w:hAnsi="Times New Roman" w:cs="Times New Roman"/>
          <w:color w:val="000000"/>
          <w:sz w:val="20"/>
          <w:szCs w:val="20"/>
        </w:rPr>
        <w:t>H</w:t>
      </w:r>
      <w:r w:rsidR="003607E5">
        <w:rPr>
          <w:rFonts w:ascii="Times New Roman" w:eastAsiaTheme="minorEastAsia" w:hAnsi="Times New Roman" w:cs="Times New Roman" w:hint="eastAsia"/>
          <w:color w:val="000000"/>
          <w:sz w:val="20"/>
          <w:szCs w:val="20"/>
        </w:rPr>
        <w:t>amana</w:t>
      </w:r>
      <w:proofErr w:type="spellEnd"/>
      <w:r w:rsidR="00A3356C" w:rsidRPr="00344D13">
        <w:rPr>
          <w:rFonts w:ascii="Times New Roman" w:eastAsiaTheme="minorEastAsia" w:hAnsi="Times New Roman" w:cs="Times New Roman"/>
          <w:color w:val="000000"/>
          <w:sz w:val="20"/>
          <w:szCs w:val="20"/>
        </w:rPr>
        <w:t xml:space="preserve">, </w:t>
      </w:r>
      <w:r w:rsidR="00066D0F">
        <w:rPr>
          <w:rFonts w:ascii="Times New Roman" w:hAnsi="Times New Roman" w:cs="Times New Roman"/>
          <w:sz w:val="20"/>
          <w:szCs w:val="20"/>
        </w:rPr>
        <w:t>T</w:t>
      </w:r>
      <w:r w:rsidR="00066D0F">
        <w:rPr>
          <w:rFonts w:ascii="Times New Roman" w:hAnsi="Times New Roman" w:cs="Times New Roman" w:hint="eastAsia"/>
          <w:sz w:val="20"/>
          <w:szCs w:val="20"/>
        </w:rPr>
        <w:t>.</w:t>
      </w:r>
      <w:r w:rsidR="00066D0F">
        <w:rPr>
          <w:rFonts w:ascii="Times New Roman" w:hAnsi="Times New Roman" w:cs="Times New Roman"/>
          <w:sz w:val="20"/>
          <w:szCs w:val="20"/>
        </w:rPr>
        <w:t xml:space="preserve"> O</w:t>
      </w:r>
      <w:r w:rsidR="00066D0F">
        <w:rPr>
          <w:rFonts w:ascii="Times New Roman" w:hAnsi="Times New Roman" w:cs="Times New Roman" w:hint="eastAsia"/>
          <w:sz w:val="20"/>
          <w:szCs w:val="20"/>
        </w:rPr>
        <w:t>kamoto</w:t>
      </w:r>
      <w:r w:rsidR="00A3356C" w:rsidRPr="00344D13">
        <w:rPr>
          <w:rFonts w:ascii="Times New Roman" w:eastAsiaTheme="minorEastAsia" w:hAnsi="Times New Roman" w:cs="Times New Roman"/>
          <w:sz w:val="20"/>
          <w:szCs w:val="20"/>
        </w:rPr>
        <w:t xml:space="preserve">: </w:t>
      </w:r>
      <w:r w:rsidR="00A3356C" w:rsidRPr="00344D13">
        <w:rPr>
          <w:rFonts w:ascii="Times New Roman" w:eastAsiaTheme="minorEastAsia" w:hAnsi="Times New Roman" w:cs="Times New Roman"/>
          <w:color w:val="000000"/>
          <w:sz w:val="20"/>
          <w:szCs w:val="20"/>
        </w:rPr>
        <w:t>Generation of disease-specific human induced pluripotent stem (</w:t>
      </w:r>
      <w:proofErr w:type="spellStart"/>
      <w:r w:rsidR="00A3356C" w:rsidRPr="00344D13">
        <w:rPr>
          <w:rFonts w:ascii="Times New Roman" w:eastAsiaTheme="minorEastAsia" w:hAnsi="Times New Roman" w:cs="Times New Roman"/>
          <w:color w:val="000000"/>
          <w:sz w:val="20"/>
          <w:szCs w:val="20"/>
        </w:rPr>
        <w:t>iPS</w:t>
      </w:r>
      <w:proofErr w:type="spellEnd"/>
      <w:r w:rsidR="00A3356C" w:rsidRPr="00344D13">
        <w:rPr>
          <w:rFonts w:ascii="Times New Roman" w:eastAsiaTheme="minorEastAsia" w:hAnsi="Times New Roman" w:cs="Times New Roman"/>
          <w:color w:val="000000"/>
          <w:sz w:val="20"/>
          <w:szCs w:val="20"/>
        </w:rPr>
        <w:t xml:space="preserve">) cells from dental pulp cells of a patient with </w:t>
      </w:r>
      <w:proofErr w:type="spellStart"/>
      <w:r w:rsidR="00A3356C" w:rsidRPr="00344D13">
        <w:rPr>
          <w:rFonts w:ascii="Times New Roman" w:eastAsiaTheme="minorEastAsia" w:hAnsi="Times New Roman" w:cs="Times New Roman"/>
          <w:color w:val="000000"/>
          <w:sz w:val="20"/>
          <w:szCs w:val="20"/>
        </w:rPr>
        <w:t>Cleidocranial</w:t>
      </w:r>
      <w:proofErr w:type="spellEnd"/>
      <w:r w:rsidR="00A3356C" w:rsidRPr="00344D13">
        <w:rPr>
          <w:rFonts w:ascii="Times New Roman" w:eastAsiaTheme="minorEastAsia" w:hAnsi="Times New Roman" w:cs="Times New Roman"/>
          <w:color w:val="000000"/>
          <w:sz w:val="20"/>
          <w:szCs w:val="20"/>
        </w:rPr>
        <w:t xml:space="preserve"> dysplasia i</w:t>
      </w:r>
      <w:r w:rsidR="002654C2">
        <w:rPr>
          <w:rFonts w:ascii="Times New Roman" w:eastAsiaTheme="minorEastAsia" w:hAnsi="Times New Roman" w:cs="Times New Roman"/>
          <w:color w:val="000000"/>
          <w:sz w:val="20"/>
          <w:szCs w:val="20"/>
        </w:rPr>
        <w:t>n serum-</w:t>
      </w:r>
      <w:r w:rsidR="00590E61">
        <w:rPr>
          <w:rFonts w:ascii="Times New Roman" w:eastAsiaTheme="minorEastAsia" w:hAnsi="Times New Roman" w:cs="Times New Roman" w:hint="eastAsia"/>
          <w:color w:val="000000"/>
          <w:sz w:val="20"/>
          <w:szCs w:val="20"/>
        </w:rPr>
        <w:t xml:space="preserve">, </w:t>
      </w:r>
      <w:r w:rsidR="002654C2">
        <w:rPr>
          <w:rFonts w:ascii="Times New Roman" w:eastAsiaTheme="minorEastAsia" w:hAnsi="Times New Roman" w:cs="Times New Roman"/>
          <w:color w:val="000000"/>
          <w:sz w:val="20"/>
          <w:szCs w:val="20"/>
        </w:rPr>
        <w:t>and feeder-free culture</w:t>
      </w:r>
      <w:r w:rsidR="002654C2">
        <w:rPr>
          <w:rFonts w:ascii="Times New Roman" w:eastAsiaTheme="minorEastAsia" w:hAnsi="Times New Roman" w:cs="Times New Roman" w:hint="eastAsia"/>
          <w:color w:val="000000"/>
          <w:sz w:val="20"/>
          <w:szCs w:val="20"/>
        </w:rPr>
        <w:t xml:space="preserve">: </w:t>
      </w:r>
      <w:r w:rsidR="00A3356C" w:rsidRPr="00344D13">
        <w:rPr>
          <w:rFonts w:ascii="Times New Roman" w:eastAsiaTheme="minorEastAsia" w:hAnsi="Times New Roman" w:cs="Times New Roman"/>
          <w:color w:val="000000"/>
          <w:sz w:val="20"/>
          <w:szCs w:val="20"/>
        </w:rPr>
        <w:t xml:space="preserve"> The 14th International Conference on cellular endocrinology (Hiroshima), 2016.11.13. </w:t>
      </w:r>
    </w:p>
    <w:p w14:paraId="32AC10C7" w14:textId="77777777" w:rsidR="00344D13" w:rsidRPr="00344D13" w:rsidRDefault="00344D13" w:rsidP="00344D13">
      <w:pPr>
        <w:pStyle w:val="Web"/>
        <w:widowControl w:val="0"/>
        <w:spacing w:before="0" w:beforeAutospacing="0" w:after="0" w:afterAutospacing="0"/>
        <w:ind w:left="480"/>
        <w:jc w:val="both"/>
        <w:rPr>
          <w:rFonts w:ascii="Times New Roman" w:eastAsiaTheme="minorEastAsia" w:hAnsi="Times New Roman" w:cs="Times New Roman"/>
          <w:kern w:val="2"/>
          <w:sz w:val="20"/>
          <w:szCs w:val="20"/>
        </w:rPr>
      </w:pPr>
    </w:p>
    <w:p w14:paraId="57FA80AA" w14:textId="6566DCF0" w:rsidR="00344D13" w:rsidRPr="00344D13" w:rsidRDefault="00066D0F" w:rsidP="00257029">
      <w:pPr>
        <w:pStyle w:val="Web"/>
        <w:widowControl w:val="0"/>
        <w:numPr>
          <w:ilvl w:val="0"/>
          <w:numId w:val="7"/>
        </w:numPr>
        <w:spacing w:before="0" w:beforeAutospacing="0" w:after="0" w:afterAutospacing="0"/>
        <w:jc w:val="both"/>
        <w:rPr>
          <w:rFonts w:ascii="Times New Roman" w:eastAsiaTheme="minorEastAsia" w:hAnsi="Times New Roman" w:cs="Times New Roman"/>
          <w:kern w:val="2"/>
          <w:sz w:val="20"/>
          <w:szCs w:val="20"/>
        </w:rPr>
      </w:pPr>
      <w:r>
        <w:rPr>
          <w:rFonts w:ascii="Times New Roman" w:eastAsiaTheme="minorEastAsia" w:hAnsi="Times New Roman" w:cs="Times New Roman"/>
          <w:sz w:val="20"/>
          <w:szCs w:val="20"/>
        </w:rPr>
        <w:t>E</w:t>
      </w:r>
      <w:r>
        <w:rPr>
          <w:rFonts w:ascii="Times New Roman" w:eastAsiaTheme="minorEastAsia" w:hAnsi="Times New Roman" w:cs="Times New Roman" w:hint="eastAsia"/>
          <w:sz w:val="20"/>
          <w:szCs w:val="20"/>
        </w:rPr>
        <w:t>.</w:t>
      </w:r>
      <w:r>
        <w:rPr>
          <w:rFonts w:ascii="Times New Roman" w:eastAsiaTheme="minorEastAsia" w:hAnsi="Times New Roman" w:cs="Times New Roman"/>
          <w:sz w:val="20"/>
          <w:szCs w:val="20"/>
        </w:rPr>
        <w:t xml:space="preserve"> </w:t>
      </w:r>
      <w:proofErr w:type="spellStart"/>
      <w:r>
        <w:rPr>
          <w:rFonts w:ascii="Times New Roman" w:eastAsiaTheme="minorEastAsia" w:hAnsi="Times New Roman" w:cs="Times New Roman"/>
          <w:sz w:val="20"/>
          <w:szCs w:val="20"/>
        </w:rPr>
        <w:t>A</w:t>
      </w:r>
      <w:r>
        <w:rPr>
          <w:rFonts w:ascii="Times New Roman" w:eastAsiaTheme="minorEastAsia" w:hAnsi="Times New Roman" w:cs="Times New Roman" w:hint="eastAsia"/>
          <w:sz w:val="20"/>
          <w:szCs w:val="20"/>
        </w:rPr>
        <w:t>kagi</w:t>
      </w:r>
      <w:proofErr w:type="spellEnd"/>
      <w:r w:rsidR="00A3356C" w:rsidRPr="00344D13">
        <w:rPr>
          <w:rFonts w:ascii="Times New Roman" w:hAnsi="Times New Roman" w:cs="Times New Roman"/>
          <w:color w:val="000000"/>
          <w:sz w:val="20"/>
          <w:szCs w:val="20"/>
        </w:rPr>
        <w:t xml:space="preserve">, </w:t>
      </w:r>
      <w:r w:rsidRPr="00424818">
        <w:rPr>
          <w:rFonts w:ascii="Times New Roman" w:eastAsiaTheme="minorEastAsia" w:hAnsi="Times New Roman" w:cs="Times New Roman"/>
          <w:sz w:val="20"/>
          <w:szCs w:val="20"/>
        </w:rPr>
        <w:t>S</w:t>
      </w:r>
      <w:r>
        <w:rPr>
          <w:rFonts w:ascii="Times New Roman" w:eastAsiaTheme="minorEastAsia" w:hAnsi="Times New Roman" w:cs="Times New Roman" w:hint="eastAsia"/>
          <w:sz w:val="20"/>
          <w:szCs w:val="20"/>
        </w:rPr>
        <w:t>.</w:t>
      </w:r>
      <w:r>
        <w:rPr>
          <w:rFonts w:ascii="Times New Roman" w:eastAsiaTheme="minorEastAsia" w:hAnsi="Times New Roman" w:cs="Times New Roman"/>
          <w:sz w:val="20"/>
          <w:szCs w:val="20"/>
        </w:rPr>
        <w:t xml:space="preserve"> Y</w:t>
      </w:r>
      <w:r>
        <w:rPr>
          <w:rFonts w:ascii="Times New Roman" w:eastAsiaTheme="minorEastAsia" w:hAnsi="Times New Roman" w:cs="Times New Roman" w:hint="eastAsia"/>
          <w:sz w:val="20"/>
          <w:szCs w:val="20"/>
        </w:rPr>
        <w:t>amasaki</w:t>
      </w:r>
      <w:r w:rsidR="00A3356C" w:rsidRPr="00344D13">
        <w:rPr>
          <w:rFonts w:ascii="Times New Roman" w:hAnsi="Times New Roman" w:cs="Times New Roman"/>
          <w:color w:val="000000"/>
          <w:sz w:val="20"/>
          <w:szCs w:val="20"/>
        </w:rPr>
        <w:t xml:space="preserve">, </w:t>
      </w:r>
      <w:r w:rsidR="00CD5E9A">
        <w:rPr>
          <w:rFonts w:ascii="Times New Roman" w:eastAsiaTheme="minorEastAsia" w:hAnsi="Times New Roman" w:cs="Times New Roman"/>
          <w:sz w:val="20"/>
          <w:szCs w:val="20"/>
        </w:rPr>
        <w:t>A</w:t>
      </w:r>
      <w:r w:rsidR="00CD5E9A">
        <w:rPr>
          <w:rFonts w:ascii="Times New Roman" w:eastAsiaTheme="minorEastAsia" w:hAnsi="Times New Roman" w:cs="Times New Roman" w:hint="eastAsia"/>
          <w:sz w:val="20"/>
          <w:szCs w:val="20"/>
        </w:rPr>
        <w:t>.</w:t>
      </w:r>
      <w:r w:rsidR="00CD5E9A">
        <w:rPr>
          <w:rFonts w:ascii="Times New Roman" w:eastAsiaTheme="minorEastAsia" w:hAnsi="Times New Roman" w:cs="Times New Roman"/>
          <w:sz w:val="20"/>
          <w:szCs w:val="20"/>
        </w:rPr>
        <w:t xml:space="preserve"> H</w:t>
      </w:r>
      <w:r w:rsidR="00CD5E9A">
        <w:rPr>
          <w:rFonts w:ascii="Times New Roman" w:eastAsiaTheme="minorEastAsia" w:hAnsi="Times New Roman" w:cs="Times New Roman" w:hint="eastAsia"/>
          <w:sz w:val="20"/>
          <w:szCs w:val="20"/>
        </w:rPr>
        <w:t>amada</w:t>
      </w:r>
      <w:r w:rsidR="00A3356C" w:rsidRPr="00344D13">
        <w:rPr>
          <w:rFonts w:ascii="Times New Roman" w:hAnsi="Times New Roman" w:cs="Times New Roman"/>
          <w:color w:val="000000"/>
          <w:sz w:val="20"/>
          <w:szCs w:val="20"/>
        </w:rPr>
        <w:t>, Y</w:t>
      </w:r>
      <w:r w:rsidR="003607E5">
        <w:rPr>
          <w:rFonts w:ascii="Times New Roman" w:hAnsi="Times New Roman" w:cs="Times New Roman" w:hint="eastAsia"/>
          <w:color w:val="000000"/>
          <w:sz w:val="20"/>
          <w:szCs w:val="20"/>
        </w:rPr>
        <w:t>.</w:t>
      </w:r>
      <w:r w:rsidR="003607E5">
        <w:rPr>
          <w:rFonts w:ascii="Times New Roman" w:hAnsi="Times New Roman" w:cs="Times New Roman"/>
          <w:color w:val="000000"/>
          <w:sz w:val="20"/>
          <w:szCs w:val="20"/>
        </w:rPr>
        <w:t xml:space="preserve"> T</w:t>
      </w:r>
      <w:r w:rsidR="003607E5">
        <w:rPr>
          <w:rFonts w:ascii="Times New Roman" w:hAnsi="Times New Roman" w:cs="Times New Roman" w:hint="eastAsia"/>
          <w:color w:val="000000"/>
          <w:sz w:val="20"/>
          <w:szCs w:val="20"/>
        </w:rPr>
        <w:t>aguchi</w:t>
      </w:r>
      <w:r w:rsidR="003607E5">
        <w:rPr>
          <w:rFonts w:ascii="Times New Roman" w:hAnsi="Times New Roman" w:cs="Times New Roman"/>
          <w:color w:val="000000"/>
          <w:sz w:val="20"/>
          <w:szCs w:val="20"/>
        </w:rPr>
        <w:t>, H</w:t>
      </w:r>
      <w:r w:rsidR="003607E5">
        <w:rPr>
          <w:rFonts w:ascii="Times New Roman" w:hAnsi="Times New Roman" w:cs="Times New Roman" w:hint="eastAsia"/>
          <w:color w:val="000000"/>
          <w:sz w:val="20"/>
          <w:szCs w:val="20"/>
        </w:rPr>
        <w:t>.</w:t>
      </w:r>
      <w:r w:rsidR="003607E5">
        <w:rPr>
          <w:rFonts w:ascii="Times New Roman" w:hAnsi="Times New Roman" w:cs="Times New Roman"/>
          <w:color w:val="000000"/>
          <w:sz w:val="20"/>
          <w:szCs w:val="20"/>
        </w:rPr>
        <w:t xml:space="preserve"> </w:t>
      </w:r>
      <w:proofErr w:type="spellStart"/>
      <w:r w:rsidR="003607E5">
        <w:rPr>
          <w:rFonts w:ascii="Times New Roman" w:hAnsi="Times New Roman" w:cs="Times New Roman"/>
          <w:color w:val="000000"/>
          <w:sz w:val="20"/>
          <w:szCs w:val="20"/>
        </w:rPr>
        <w:t>M</w:t>
      </w:r>
      <w:r w:rsidR="003607E5">
        <w:rPr>
          <w:rFonts w:ascii="Times New Roman" w:hAnsi="Times New Roman" w:cs="Times New Roman" w:hint="eastAsia"/>
          <w:color w:val="000000"/>
          <w:sz w:val="20"/>
          <w:szCs w:val="20"/>
        </w:rPr>
        <w:t>ukasa</w:t>
      </w:r>
      <w:proofErr w:type="spellEnd"/>
      <w:r w:rsidR="003607E5">
        <w:rPr>
          <w:rFonts w:ascii="Times New Roman" w:hAnsi="Times New Roman" w:cs="Times New Roman"/>
          <w:color w:val="000000"/>
          <w:sz w:val="20"/>
          <w:szCs w:val="20"/>
        </w:rPr>
        <w:t>, M</w:t>
      </w:r>
      <w:r w:rsidR="003607E5">
        <w:rPr>
          <w:rFonts w:ascii="Times New Roman" w:hAnsi="Times New Roman" w:cs="Times New Roman" w:hint="eastAsia"/>
          <w:color w:val="000000"/>
          <w:sz w:val="20"/>
          <w:szCs w:val="20"/>
        </w:rPr>
        <w:t>.</w:t>
      </w:r>
      <w:r w:rsidR="003607E5">
        <w:rPr>
          <w:rFonts w:ascii="Times New Roman" w:hAnsi="Times New Roman" w:cs="Times New Roman"/>
          <w:color w:val="000000"/>
          <w:sz w:val="20"/>
          <w:szCs w:val="20"/>
        </w:rPr>
        <w:t xml:space="preserve"> </w:t>
      </w:r>
      <w:proofErr w:type="spellStart"/>
      <w:r w:rsidR="003607E5">
        <w:rPr>
          <w:rFonts w:ascii="Times New Roman" w:hAnsi="Times New Roman" w:cs="Times New Roman"/>
          <w:color w:val="000000"/>
          <w:sz w:val="20"/>
          <w:szCs w:val="20"/>
        </w:rPr>
        <w:t>O</w:t>
      </w:r>
      <w:r w:rsidR="003607E5">
        <w:rPr>
          <w:rFonts w:ascii="Times New Roman" w:hAnsi="Times New Roman" w:cs="Times New Roman" w:hint="eastAsia"/>
          <w:color w:val="000000"/>
          <w:sz w:val="20"/>
          <w:szCs w:val="20"/>
        </w:rPr>
        <w:t>htaka</w:t>
      </w:r>
      <w:proofErr w:type="spellEnd"/>
      <w:r w:rsidR="003607E5">
        <w:rPr>
          <w:rFonts w:ascii="Times New Roman" w:hAnsi="Times New Roman" w:cs="Times New Roman"/>
          <w:color w:val="000000"/>
          <w:sz w:val="20"/>
          <w:szCs w:val="20"/>
        </w:rPr>
        <w:t>, K</w:t>
      </w:r>
      <w:r w:rsidR="003607E5">
        <w:rPr>
          <w:rFonts w:ascii="Times New Roman" w:hAnsi="Times New Roman" w:cs="Times New Roman" w:hint="eastAsia"/>
          <w:color w:val="000000"/>
          <w:sz w:val="20"/>
          <w:szCs w:val="20"/>
        </w:rPr>
        <w:t>.</w:t>
      </w:r>
      <w:r w:rsidR="00A3356C" w:rsidRPr="00344D13">
        <w:rPr>
          <w:rFonts w:ascii="Times New Roman" w:hAnsi="Times New Roman" w:cs="Times New Roman"/>
          <w:color w:val="000000"/>
          <w:sz w:val="20"/>
          <w:szCs w:val="20"/>
        </w:rPr>
        <w:t xml:space="preserve"> N</w:t>
      </w:r>
      <w:r w:rsidR="003607E5">
        <w:rPr>
          <w:rFonts w:ascii="Times New Roman" w:hAnsi="Times New Roman" w:cs="Times New Roman" w:hint="eastAsia"/>
          <w:color w:val="000000"/>
          <w:sz w:val="20"/>
          <w:szCs w:val="20"/>
        </w:rPr>
        <w:t>ishimura</w:t>
      </w:r>
      <w:r w:rsidR="003607E5">
        <w:rPr>
          <w:rFonts w:ascii="Times New Roman" w:hAnsi="Times New Roman" w:cs="Times New Roman"/>
          <w:color w:val="000000"/>
          <w:sz w:val="20"/>
          <w:szCs w:val="20"/>
        </w:rPr>
        <w:t>, M</w:t>
      </w:r>
      <w:r w:rsidR="003607E5">
        <w:rPr>
          <w:rFonts w:ascii="Times New Roman" w:hAnsi="Times New Roman" w:cs="Times New Roman" w:hint="eastAsia"/>
          <w:color w:val="000000"/>
          <w:sz w:val="20"/>
          <w:szCs w:val="20"/>
        </w:rPr>
        <w:t xml:space="preserve">. </w:t>
      </w:r>
      <w:r w:rsidR="003607E5">
        <w:rPr>
          <w:rFonts w:ascii="Times New Roman" w:hAnsi="Times New Roman" w:cs="Times New Roman"/>
          <w:color w:val="000000"/>
          <w:sz w:val="20"/>
          <w:szCs w:val="20"/>
        </w:rPr>
        <w:t xml:space="preserve"> N</w:t>
      </w:r>
      <w:r w:rsidR="003607E5">
        <w:rPr>
          <w:rFonts w:ascii="Times New Roman" w:hAnsi="Times New Roman" w:cs="Times New Roman" w:hint="eastAsia"/>
          <w:color w:val="000000"/>
          <w:sz w:val="20"/>
          <w:szCs w:val="20"/>
        </w:rPr>
        <w:t>akanishi</w:t>
      </w:r>
      <w:r w:rsidR="00A3356C" w:rsidRPr="00344D13">
        <w:rPr>
          <w:rFonts w:ascii="Times New Roman" w:hAnsi="Times New Roman" w:cs="Times New Roman"/>
          <w:color w:val="000000"/>
          <w:sz w:val="20"/>
          <w:szCs w:val="20"/>
        </w:rPr>
        <w:t xml:space="preserve">, </w:t>
      </w:r>
      <w:r>
        <w:rPr>
          <w:rFonts w:ascii="Times New Roman" w:hAnsi="Times New Roman" w:cs="Times New Roman"/>
          <w:sz w:val="20"/>
          <w:szCs w:val="20"/>
        </w:rPr>
        <w:t>T</w:t>
      </w:r>
      <w:r>
        <w:rPr>
          <w:rFonts w:ascii="Times New Roman" w:hAnsi="Times New Roman" w:cs="Times New Roman" w:hint="eastAsia"/>
          <w:sz w:val="20"/>
          <w:szCs w:val="20"/>
        </w:rPr>
        <w:t>.</w:t>
      </w:r>
      <w:r>
        <w:rPr>
          <w:rFonts w:ascii="Times New Roman" w:hAnsi="Times New Roman" w:cs="Times New Roman"/>
          <w:sz w:val="20"/>
          <w:szCs w:val="20"/>
        </w:rPr>
        <w:t xml:space="preserve"> O</w:t>
      </w:r>
      <w:r>
        <w:rPr>
          <w:rFonts w:ascii="Times New Roman" w:hAnsi="Times New Roman" w:cs="Times New Roman" w:hint="eastAsia"/>
          <w:sz w:val="20"/>
          <w:szCs w:val="20"/>
        </w:rPr>
        <w:t>kamoto</w:t>
      </w:r>
      <w:r w:rsidR="00A3356C" w:rsidRPr="00344D13">
        <w:rPr>
          <w:rFonts w:ascii="Times New Roman" w:hAnsi="Times New Roman" w:cs="Times New Roman"/>
          <w:sz w:val="20"/>
          <w:szCs w:val="20"/>
        </w:rPr>
        <w:t xml:space="preserve">: </w:t>
      </w:r>
      <w:r w:rsidR="00A3356C" w:rsidRPr="00344D13">
        <w:rPr>
          <w:rFonts w:ascii="Times New Roman" w:hAnsi="Times New Roman" w:cs="Times New Roman"/>
          <w:color w:val="000000"/>
          <w:sz w:val="20"/>
          <w:szCs w:val="20"/>
        </w:rPr>
        <w:t xml:space="preserve">Reprogramming efficiencies of dental pulp cell-derived </w:t>
      </w:r>
      <w:proofErr w:type="spellStart"/>
      <w:r w:rsidR="00A3356C" w:rsidRPr="00344D13">
        <w:rPr>
          <w:rFonts w:ascii="Times New Roman" w:hAnsi="Times New Roman" w:cs="Times New Roman"/>
          <w:color w:val="000000"/>
          <w:sz w:val="20"/>
          <w:szCs w:val="20"/>
        </w:rPr>
        <w:t>hiPS</w:t>
      </w:r>
      <w:proofErr w:type="spellEnd"/>
      <w:r w:rsidR="00A3356C" w:rsidRPr="00344D13">
        <w:rPr>
          <w:rFonts w:ascii="Times New Roman" w:hAnsi="Times New Roman" w:cs="Times New Roman"/>
          <w:color w:val="000000"/>
          <w:sz w:val="20"/>
          <w:szCs w:val="20"/>
        </w:rPr>
        <w:t xml:space="preserve"> cells with various virus vectors in serum-and feeder-free culture conditions</w:t>
      </w:r>
      <w:r w:rsidR="002654C2">
        <w:rPr>
          <w:rFonts w:ascii="Times New Roman" w:hAnsi="Times New Roman" w:cs="Times New Roman" w:hint="eastAsia"/>
          <w:color w:val="000000"/>
          <w:sz w:val="20"/>
          <w:szCs w:val="20"/>
        </w:rPr>
        <w:t>:</w:t>
      </w:r>
      <w:r w:rsidR="00A3356C" w:rsidRPr="00344D13">
        <w:rPr>
          <w:rFonts w:ascii="ＭＳ 明朝" w:eastAsia="ＭＳ 明朝" w:hAnsi="ＭＳ 明朝" w:cs="ＭＳ 明朝"/>
          <w:color w:val="000000"/>
          <w:sz w:val="20"/>
          <w:szCs w:val="20"/>
        </w:rPr>
        <w:t> </w:t>
      </w:r>
      <w:r w:rsidR="00A3356C" w:rsidRPr="00344D13">
        <w:rPr>
          <w:rFonts w:ascii="Times New Roman" w:hAnsi="Times New Roman" w:cs="Times New Roman"/>
          <w:color w:val="000000"/>
          <w:sz w:val="20"/>
          <w:szCs w:val="20"/>
        </w:rPr>
        <w:t>The 14th International Conference on cellular endocrinology (Hiroshima), 2016.11.13.</w:t>
      </w:r>
    </w:p>
    <w:p w14:paraId="2F3C877A" w14:textId="77777777" w:rsidR="00344D13" w:rsidRPr="00344D13" w:rsidRDefault="00344D13" w:rsidP="00344D13">
      <w:pPr>
        <w:pStyle w:val="Web"/>
        <w:widowControl w:val="0"/>
        <w:spacing w:before="0" w:beforeAutospacing="0" w:after="0" w:afterAutospacing="0"/>
        <w:ind w:left="480"/>
        <w:jc w:val="both"/>
        <w:rPr>
          <w:rFonts w:ascii="Times New Roman" w:eastAsiaTheme="minorEastAsia" w:hAnsi="Times New Roman" w:cs="Times New Roman"/>
          <w:kern w:val="2"/>
          <w:sz w:val="20"/>
          <w:szCs w:val="20"/>
        </w:rPr>
      </w:pPr>
    </w:p>
    <w:p w14:paraId="13DE8F1C" w14:textId="35EF3F62" w:rsidR="00344D13" w:rsidRPr="00344D13" w:rsidRDefault="00CD5E9A" w:rsidP="00257029">
      <w:pPr>
        <w:pStyle w:val="Web"/>
        <w:widowControl w:val="0"/>
        <w:numPr>
          <w:ilvl w:val="0"/>
          <w:numId w:val="7"/>
        </w:numPr>
        <w:spacing w:before="0" w:beforeAutospacing="0" w:after="0" w:afterAutospacing="0"/>
        <w:jc w:val="both"/>
        <w:rPr>
          <w:rFonts w:ascii="Times New Roman" w:eastAsiaTheme="minorEastAsia" w:hAnsi="Times New Roman" w:cs="Times New Roman"/>
          <w:kern w:val="2"/>
          <w:sz w:val="20"/>
          <w:szCs w:val="20"/>
        </w:rPr>
      </w:pPr>
      <w:r>
        <w:rPr>
          <w:rFonts w:ascii="Times New Roman" w:eastAsiaTheme="minorEastAsia" w:hAnsi="Times New Roman" w:cs="Times New Roman"/>
          <w:sz w:val="20"/>
          <w:szCs w:val="20"/>
        </w:rPr>
        <w:t>A</w:t>
      </w:r>
      <w:r>
        <w:rPr>
          <w:rFonts w:ascii="Times New Roman" w:eastAsiaTheme="minorEastAsia" w:hAnsi="Times New Roman" w:cs="Times New Roman" w:hint="eastAsia"/>
          <w:sz w:val="20"/>
          <w:szCs w:val="20"/>
        </w:rPr>
        <w:t>.</w:t>
      </w:r>
      <w:r>
        <w:rPr>
          <w:rFonts w:ascii="Times New Roman" w:eastAsiaTheme="minorEastAsia" w:hAnsi="Times New Roman" w:cs="Times New Roman"/>
          <w:sz w:val="20"/>
          <w:szCs w:val="20"/>
        </w:rPr>
        <w:t xml:space="preserve"> H</w:t>
      </w:r>
      <w:r>
        <w:rPr>
          <w:rFonts w:ascii="Times New Roman" w:eastAsiaTheme="minorEastAsia" w:hAnsi="Times New Roman" w:cs="Times New Roman" w:hint="eastAsia"/>
          <w:sz w:val="20"/>
          <w:szCs w:val="20"/>
        </w:rPr>
        <w:t>amada</w:t>
      </w:r>
      <w:r w:rsidR="00A3356C" w:rsidRPr="00344D13">
        <w:rPr>
          <w:rFonts w:ascii="Times New Roman" w:hAnsi="Times New Roman" w:cs="Times New Roman"/>
          <w:color w:val="000000"/>
          <w:sz w:val="20"/>
          <w:szCs w:val="20"/>
        </w:rPr>
        <w:t xml:space="preserve">, </w:t>
      </w:r>
      <w:r w:rsidR="00066D0F" w:rsidRPr="00424818">
        <w:rPr>
          <w:rFonts w:ascii="Times New Roman" w:eastAsiaTheme="minorEastAsia" w:hAnsi="Times New Roman" w:cs="Times New Roman"/>
          <w:sz w:val="20"/>
          <w:szCs w:val="20"/>
        </w:rPr>
        <w:t>S</w:t>
      </w:r>
      <w:r w:rsidR="00066D0F">
        <w:rPr>
          <w:rFonts w:ascii="Times New Roman" w:eastAsiaTheme="minorEastAsia" w:hAnsi="Times New Roman" w:cs="Times New Roman" w:hint="eastAsia"/>
          <w:sz w:val="20"/>
          <w:szCs w:val="20"/>
        </w:rPr>
        <w:t>.</w:t>
      </w:r>
      <w:r w:rsidR="00066D0F">
        <w:rPr>
          <w:rFonts w:ascii="Times New Roman" w:eastAsiaTheme="minorEastAsia" w:hAnsi="Times New Roman" w:cs="Times New Roman"/>
          <w:sz w:val="20"/>
          <w:szCs w:val="20"/>
        </w:rPr>
        <w:t xml:space="preserve"> Y</w:t>
      </w:r>
      <w:r w:rsidR="00066D0F">
        <w:rPr>
          <w:rFonts w:ascii="Times New Roman" w:eastAsiaTheme="minorEastAsia" w:hAnsi="Times New Roman" w:cs="Times New Roman" w:hint="eastAsia"/>
          <w:sz w:val="20"/>
          <w:szCs w:val="20"/>
        </w:rPr>
        <w:t>amasaki</w:t>
      </w:r>
      <w:r w:rsidR="00A3356C" w:rsidRPr="00344D13">
        <w:rPr>
          <w:rFonts w:ascii="Times New Roman" w:hAnsi="Times New Roman" w:cs="Times New Roman"/>
          <w:color w:val="000000"/>
          <w:sz w:val="20"/>
          <w:szCs w:val="20"/>
        </w:rPr>
        <w:t xml:space="preserve">, </w:t>
      </w:r>
      <w:r w:rsidR="00066D0F">
        <w:rPr>
          <w:rFonts w:ascii="Times New Roman" w:eastAsiaTheme="minorEastAsia" w:hAnsi="Times New Roman" w:cs="Times New Roman"/>
          <w:sz w:val="20"/>
          <w:szCs w:val="20"/>
        </w:rPr>
        <w:t>E</w:t>
      </w:r>
      <w:r w:rsidR="00066D0F">
        <w:rPr>
          <w:rFonts w:ascii="Times New Roman" w:eastAsiaTheme="minorEastAsia" w:hAnsi="Times New Roman" w:cs="Times New Roman" w:hint="eastAsia"/>
          <w:sz w:val="20"/>
          <w:szCs w:val="20"/>
        </w:rPr>
        <w:t>.</w:t>
      </w:r>
      <w:r w:rsidR="00066D0F">
        <w:rPr>
          <w:rFonts w:ascii="Times New Roman" w:eastAsiaTheme="minorEastAsia" w:hAnsi="Times New Roman" w:cs="Times New Roman"/>
          <w:sz w:val="20"/>
          <w:szCs w:val="20"/>
        </w:rPr>
        <w:t xml:space="preserve"> </w:t>
      </w:r>
      <w:proofErr w:type="spellStart"/>
      <w:r w:rsidR="00066D0F">
        <w:rPr>
          <w:rFonts w:ascii="Times New Roman" w:eastAsiaTheme="minorEastAsia" w:hAnsi="Times New Roman" w:cs="Times New Roman"/>
          <w:sz w:val="20"/>
          <w:szCs w:val="20"/>
        </w:rPr>
        <w:t>A</w:t>
      </w:r>
      <w:r w:rsidR="00066D0F">
        <w:rPr>
          <w:rFonts w:ascii="Times New Roman" w:eastAsiaTheme="minorEastAsia" w:hAnsi="Times New Roman" w:cs="Times New Roman" w:hint="eastAsia"/>
          <w:sz w:val="20"/>
          <w:szCs w:val="20"/>
        </w:rPr>
        <w:t>kagi</w:t>
      </w:r>
      <w:proofErr w:type="spellEnd"/>
      <w:r w:rsidR="00A3356C" w:rsidRPr="00344D13">
        <w:rPr>
          <w:rFonts w:ascii="Times New Roman" w:hAnsi="Times New Roman" w:cs="Times New Roman"/>
          <w:color w:val="000000"/>
          <w:sz w:val="20"/>
          <w:szCs w:val="20"/>
        </w:rPr>
        <w:t xml:space="preserve">, </w:t>
      </w:r>
      <w:r w:rsidR="00066D0F">
        <w:rPr>
          <w:rFonts w:ascii="Times New Roman" w:hAnsi="Times New Roman" w:cs="Times New Roman"/>
          <w:color w:val="000000"/>
          <w:sz w:val="20"/>
          <w:szCs w:val="20"/>
        </w:rPr>
        <w:t xml:space="preserve">H. </w:t>
      </w:r>
      <w:proofErr w:type="spellStart"/>
      <w:r w:rsidR="00066D0F">
        <w:rPr>
          <w:rFonts w:ascii="Times New Roman" w:hAnsi="Times New Roman" w:cs="Times New Roman"/>
          <w:color w:val="000000"/>
          <w:sz w:val="20"/>
          <w:szCs w:val="20"/>
        </w:rPr>
        <w:t>Nakatao</w:t>
      </w:r>
      <w:proofErr w:type="spellEnd"/>
      <w:r w:rsidR="00A3356C" w:rsidRPr="00344D13">
        <w:rPr>
          <w:rFonts w:ascii="Times New Roman" w:hAnsi="Times New Roman" w:cs="Times New Roman"/>
          <w:color w:val="000000"/>
          <w:sz w:val="20"/>
          <w:szCs w:val="20"/>
        </w:rPr>
        <w:t xml:space="preserve">, </w:t>
      </w:r>
      <w:r w:rsidR="003607E5">
        <w:rPr>
          <w:rFonts w:ascii="Times New Roman" w:hAnsi="Times New Roman" w:cs="Times New Roman"/>
          <w:color w:val="000000"/>
          <w:sz w:val="20"/>
          <w:szCs w:val="20"/>
        </w:rPr>
        <w:t>M</w:t>
      </w:r>
      <w:r w:rsidR="003607E5">
        <w:rPr>
          <w:rFonts w:ascii="Times New Roman" w:hAnsi="Times New Roman" w:cs="Times New Roman" w:hint="eastAsia"/>
          <w:color w:val="000000"/>
          <w:sz w:val="20"/>
          <w:szCs w:val="20"/>
        </w:rPr>
        <w:t>.</w:t>
      </w:r>
      <w:r w:rsidR="003607E5">
        <w:rPr>
          <w:rFonts w:ascii="Times New Roman" w:hAnsi="Times New Roman" w:cs="Times New Roman"/>
          <w:color w:val="000000"/>
          <w:sz w:val="20"/>
          <w:szCs w:val="20"/>
        </w:rPr>
        <w:t xml:space="preserve"> </w:t>
      </w:r>
      <w:proofErr w:type="spellStart"/>
      <w:r w:rsidR="003607E5">
        <w:rPr>
          <w:rFonts w:ascii="Times New Roman" w:hAnsi="Times New Roman" w:cs="Times New Roman"/>
          <w:color w:val="000000"/>
          <w:sz w:val="20"/>
          <w:szCs w:val="20"/>
        </w:rPr>
        <w:t>O</w:t>
      </w:r>
      <w:r w:rsidR="003607E5">
        <w:rPr>
          <w:rFonts w:ascii="Times New Roman" w:hAnsi="Times New Roman" w:cs="Times New Roman" w:hint="eastAsia"/>
          <w:color w:val="000000"/>
          <w:sz w:val="20"/>
          <w:szCs w:val="20"/>
        </w:rPr>
        <w:t>htaka</w:t>
      </w:r>
      <w:proofErr w:type="spellEnd"/>
      <w:r w:rsidR="003607E5">
        <w:rPr>
          <w:rFonts w:ascii="Times New Roman" w:hAnsi="Times New Roman" w:cs="Times New Roman"/>
          <w:color w:val="000000"/>
          <w:sz w:val="20"/>
          <w:szCs w:val="20"/>
        </w:rPr>
        <w:t>, K</w:t>
      </w:r>
      <w:r w:rsidR="003607E5">
        <w:rPr>
          <w:rFonts w:ascii="Times New Roman" w:hAnsi="Times New Roman" w:cs="Times New Roman" w:hint="eastAsia"/>
          <w:color w:val="000000"/>
          <w:sz w:val="20"/>
          <w:szCs w:val="20"/>
        </w:rPr>
        <w:t>.</w:t>
      </w:r>
      <w:r w:rsidR="003607E5" w:rsidRPr="00344D13">
        <w:rPr>
          <w:rFonts w:ascii="Times New Roman" w:hAnsi="Times New Roman" w:cs="Times New Roman"/>
          <w:color w:val="000000"/>
          <w:sz w:val="20"/>
          <w:szCs w:val="20"/>
        </w:rPr>
        <w:t xml:space="preserve"> N</w:t>
      </w:r>
      <w:r w:rsidR="003607E5">
        <w:rPr>
          <w:rFonts w:ascii="Times New Roman" w:hAnsi="Times New Roman" w:cs="Times New Roman" w:hint="eastAsia"/>
          <w:color w:val="000000"/>
          <w:sz w:val="20"/>
          <w:szCs w:val="20"/>
        </w:rPr>
        <w:t>ishimura</w:t>
      </w:r>
      <w:r w:rsidR="003607E5">
        <w:rPr>
          <w:rFonts w:ascii="Times New Roman" w:hAnsi="Times New Roman" w:cs="Times New Roman"/>
          <w:color w:val="000000"/>
          <w:sz w:val="20"/>
          <w:szCs w:val="20"/>
        </w:rPr>
        <w:t>, M</w:t>
      </w:r>
      <w:r w:rsidR="003607E5">
        <w:rPr>
          <w:rFonts w:ascii="Times New Roman" w:hAnsi="Times New Roman" w:cs="Times New Roman" w:hint="eastAsia"/>
          <w:color w:val="000000"/>
          <w:sz w:val="20"/>
          <w:szCs w:val="20"/>
        </w:rPr>
        <w:t>.</w:t>
      </w:r>
      <w:r w:rsidR="003607E5">
        <w:rPr>
          <w:rFonts w:ascii="Times New Roman" w:hAnsi="Times New Roman" w:cs="Times New Roman"/>
          <w:color w:val="000000"/>
          <w:sz w:val="20"/>
          <w:szCs w:val="20"/>
        </w:rPr>
        <w:t xml:space="preserve"> N</w:t>
      </w:r>
      <w:r w:rsidR="003607E5">
        <w:rPr>
          <w:rFonts w:ascii="Times New Roman" w:hAnsi="Times New Roman" w:cs="Times New Roman" w:hint="eastAsia"/>
          <w:color w:val="000000"/>
          <w:sz w:val="20"/>
          <w:szCs w:val="20"/>
        </w:rPr>
        <w:t>akanishi</w:t>
      </w:r>
      <w:r w:rsidR="00A3356C" w:rsidRPr="00344D13">
        <w:rPr>
          <w:rFonts w:ascii="Times New Roman" w:hAnsi="Times New Roman" w:cs="Times New Roman"/>
          <w:color w:val="000000"/>
          <w:sz w:val="20"/>
          <w:szCs w:val="20"/>
        </w:rPr>
        <w:t xml:space="preserve">, </w:t>
      </w:r>
      <w:r w:rsidR="00066D0F">
        <w:rPr>
          <w:rFonts w:ascii="Times New Roman" w:hAnsi="Times New Roman" w:cs="Times New Roman"/>
          <w:sz w:val="20"/>
          <w:szCs w:val="20"/>
        </w:rPr>
        <w:t>T</w:t>
      </w:r>
      <w:r w:rsidR="00066D0F">
        <w:rPr>
          <w:rFonts w:ascii="Times New Roman" w:hAnsi="Times New Roman" w:cs="Times New Roman" w:hint="eastAsia"/>
          <w:sz w:val="20"/>
          <w:szCs w:val="20"/>
        </w:rPr>
        <w:t>.</w:t>
      </w:r>
      <w:r w:rsidR="00066D0F">
        <w:rPr>
          <w:rFonts w:ascii="Times New Roman" w:hAnsi="Times New Roman" w:cs="Times New Roman"/>
          <w:sz w:val="20"/>
          <w:szCs w:val="20"/>
        </w:rPr>
        <w:t xml:space="preserve"> O</w:t>
      </w:r>
      <w:r w:rsidR="00066D0F">
        <w:rPr>
          <w:rFonts w:ascii="Times New Roman" w:hAnsi="Times New Roman" w:cs="Times New Roman" w:hint="eastAsia"/>
          <w:sz w:val="20"/>
          <w:szCs w:val="20"/>
        </w:rPr>
        <w:t>kamoto</w:t>
      </w:r>
      <w:r w:rsidR="00A3356C" w:rsidRPr="00344D13">
        <w:rPr>
          <w:rFonts w:ascii="Times New Roman" w:hAnsi="Times New Roman" w:cs="Times New Roman"/>
          <w:color w:val="000000"/>
          <w:sz w:val="20"/>
          <w:szCs w:val="20"/>
        </w:rPr>
        <w:t>: Generation and maintenance of human induced pluripotent stem cells in serum-</w:t>
      </w:r>
      <w:r w:rsidR="009D0558">
        <w:rPr>
          <w:rFonts w:ascii="Times New Roman" w:hAnsi="Times New Roman" w:cs="Times New Roman" w:hint="eastAsia"/>
          <w:color w:val="000000"/>
          <w:sz w:val="20"/>
          <w:szCs w:val="20"/>
        </w:rPr>
        <w:t>,</w:t>
      </w:r>
      <w:r w:rsidR="00A3356C" w:rsidRPr="00344D13">
        <w:rPr>
          <w:rFonts w:ascii="Times New Roman" w:hAnsi="Times New Roman" w:cs="Times New Roman"/>
          <w:color w:val="000000"/>
          <w:sz w:val="20"/>
          <w:szCs w:val="20"/>
        </w:rPr>
        <w:t xml:space="preserve"> and feeder-free culture using Sendai virus vectors</w:t>
      </w:r>
      <w:r w:rsidR="002654C2">
        <w:rPr>
          <w:rFonts w:ascii="Times New Roman" w:hAnsi="Times New Roman" w:cs="Times New Roman" w:hint="eastAsia"/>
          <w:color w:val="000000"/>
          <w:sz w:val="20"/>
          <w:szCs w:val="20"/>
        </w:rPr>
        <w:t xml:space="preserve">: </w:t>
      </w:r>
      <w:r w:rsidR="00A3356C" w:rsidRPr="00344D13">
        <w:rPr>
          <w:rFonts w:ascii="Times New Roman" w:hAnsi="Times New Roman" w:cs="Times New Roman"/>
          <w:color w:val="000000"/>
          <w:sz w:val="20"/>
          <w:szCs w:val="20"/>
        </w:rPr>
        <w:t>The 14th International Confer</w:t>
      </w:r>
      <w:r w:rsidR="003607E5">
        <w:rPr>
          <w:rFonts w:ascii="Times New Roman" w:hAnsi="Times New Roman" w:cs="Times New Roman"/>
          <w:color w:val="000000"/>
          <w:sz w:val="20"/>
          <w:szCs w:val="20"/>
        </w:rPr>
        <w:t>ence on cellular endocrinology</w:t>
      </w:r>
      <w:r w:rsidR="00A3356C" w:rsidRPr="00344D13">
        <w:rPr>
          <w:rFonts w:ascii="Times New Roman" w:hAnsi="Times New Roman" w:cs="Times New Roman"/>
          <w:color w:val="000000"/>
          <w:sz w:val="20"/>
          <w:szCs w:val="20"/>
        </w:rPr>
        <w:t xml:space="preserve"> (Hiroshima), 2016.11.13.</w:t>
      </w:r>
    </w:p>
    <w:p w14:paraId="0DEB5AB8" w14:textId="77777777" w:rsidR="00344D13" w:rsidRPr="00344D13" w:rsidRDefault="00344D13" w:rsidP="00344D13">
      <w:pPr>
        <w:pStyle w:val="Web"/>
        <w:widowControl w:val="0"/>
        <w:spacing w:before="0" w:beforeAutospacing="0" w:after="0" w:afterAutospacing="0"/>
        <w:ind w:left="480"/>
        <w:jc w:val="both"/>
        <w:rPr>
          <w:rFonts w:ascii="Times New Roman" w:eastAsiaTheme="minorEastAsia" w:hAnsi="Times New Roman" w:cs="Times New Roman"/>
          <w:kern w:val="2"/>
          <w:sz w:val="20"/>
          <w:szCs w:val="20"/>
        </w:rPr>
      </w:pPr>
    </w:p>
    <w:p w14:paraId="0FDF5D08" w14:textId="55E64156" w:rsidR="00344D13" w:rsidRPr="00344D13" w:rsidRDefault="003607E5" w:rsidP="00257029">
      <w:pPr>
        <w:pStyle w:val="Web"/>
        <w:widowControl w:val="0"/>
        <w:numPr>
          <w:ilvl w:val="0"/>
          <w:numId w:val="7"/>
        </w:numPr>
        <w:spacing w:before="0" w:beforeAutospacing="0" w:after="0" w:afterAutospacing="0"/>
        <w:jc w:val="both"/>
        <w:rPr>
          <w:rFonts w:ascii="Times New Roman" w:eastAsiaTheme="minorEastAsia" w:hAnsi="Times New Roman" w:cs="Times New Roman"/>
          <w:kern w:val="2"/>
          <w:sz w:val="20"/>
          <w:szCs w:val="20"/>
        </w:rPr>
      </w:pPr>
      <w:r>
        <w:rPr>
          <w:rFonts w:ascii="Times New Roman" w:eastAsiaTheme="minorEastAsia" w:hAnsi="Times New Roman" w:cs="Times New Roman" w:hint="eastAsia"/>
          <w:color w:val="000000"/>
          <w:sz w:val="20"/>
          <w:szCs w:val="20"/>
        </w:rPr>
        <w:t>F</w:t>
      </w:r>
      <w:r w:rsidR="001E6411">
        <w:rPr>
          <w:rFonts w:ascii="Times New Roman" w:eastAsiaTheme="minorEastAsia" w:hAnsi="Times New Roman" w:cs="Times New Roman"/>
          <w:color w:val="000000"/>
          <w:sz w:val="20"/>
          <w:szCs w:val="20"/>
        </w:rPr>
        <w:t>. O</w:t>
      </w:r>
      <w:r>
        <w:rPr>
          <w:rFonts w:ascii="Times New Roman" w:eastAsiaTheme="minorEastAsia" w:hAnsi="Times New Roman" w:cs="Times New Roman"/>
          <w:color w:val="000000"/>
          <w:sz w:val="20"/>
          <w:szCs w:val="20"/>
        </w:rPr>
        <w:t>bayashi</w:t>
      </w:r>
      <w:r w:rsidR="00A3356C" w:rsidRPr="00344D13">
        <w:rPr>
          <w:rFonts w:ascii="Times New Roman" w:hAnsi="Times New Roman" w:cs="Times New Roman"/>
          <w:color w:val="000000"/>
          <w:sz w:val="20"/>
          <w:szCs w:val="20"/>
        </w:rPr>
        <w:t xml:space="preserve">, </w:t>
      </w:r>
      <w:r w:rsidR="00CD5E9A">
        <w:rPr>
          <w:rFonts w:ascii="Times New Roman" w:eastAsiaTheme="minorEastAsia" w:hAnsi="Times New Roman" w:cs="Times New Roman"/>
          <w:sz w:val="20"/>
          <w:szCs w:val="20"/>
        </w:rPr>
        <w:t>A</w:t>
      </w:r>
      <w:r w:rsidR="00CD5E9A">
        <w:rPr>
          <w:rFonts w:ascii="Times New Roman" w:eastAsiaTheme="minorEastAsia" w:hAnsi="Times New Roman" w:cs="Times New Roman" w:hint="eastAsia"/>
          <w:sz w:val="20"/>
          <w:szCs w:val="20"/>
        </w:rPr>
        <w:t>.</w:t>
      </w:r>
      <w:r w:rsidR="00CD5E9A">
        <w:rPr>
          <w:rFonts w:ascii="Times New Roman" w:eastAsiaTheme="minorEastAsia" w:hAnsi="Times New Roman" w:cs="Times New Roman"/>
          <w:sz w:val="20"/>
          <w:szCs w:val="20"/>
        </w:rPr>
        <w:t xml:space="preserve"> H</w:t>
      </w:r>
      <w:r w:rsidR="00CD5E9A">
        <w:rPr>
          <w:rFonts w:ascii="Times New Roman" w:eastAsiaTheme="minorEastAsia" w:hAnsi="Times New Roman" w:cs="Times New Roman" w:hint="eastAsia"/>
          <w:sz w:val="20"/>
          <w:szCs w:val="20"/>
        </w:rPr>
        <w:t>amada</w:t>
      </w:r>
      <w:r w:rsidR="00A3356C" w:rsidRPr="00344D13">
        <w:rPr>
          <w:rFonts w:ascii="Times New Roman" w:hAnsi="Times New Roman" w:cs="Times New Roman"/>
          <w:color w:val="000000"/>
          <w:sz w:val="20"/>
          <w:szCs w:val="20"/>
        </w:rPr>
        <w:t xml:space="preserve">, </w:t>
      </w:r>
      <w:r w:rsidR="00066D0F">
        <w:rPr>
          <w:rFonts w:ascii="Times New Roman" w:hAnsi="Times New Roman" w:cs="Times New Roman"/>
          <w:color w:val="000000"/>
          <w:sz w:val="20"/>
          <w:szCs w:val="20"/>
        </w:rPr>
        <w:t xml:space="preserve">H. </w:t>
      </w:r>
      <w:proofErr w:type="spellStart"/>
      <w:r w:rsidR="00066D0F">
        <w:rPr>
          <w:rFonts w:ascii="Times New Roman" w:hAnsi="Times New Roman" w:cs="Times New Roman"/>
          <w:color w:val="000000"/>
          <w:sz w:val="20"/>
          <w:szCs w:val="20"/>
        </w:rPr>
        <w:t>Nakatao</w:t>
      </w:r>
      <w:proofErr w:type="spellEnd"/>
      <w:r w:rsidR="00A3356C" w:rsidRPr="00344D13">
        <w:rPr>
          <w:rFonts w:ascii="Times New Roman" w:hAnsi="Times New Roman" w:cs="Times New Roman"/>
          <w:color w:val="000000"/>
          <w:sz w:val="20"/>
          <w:szCs w:val="20"/>
        </w:rPr>
        <w:t xml:space="preserve">, </w:t>
      </w:r>
      <w:r>
        <w:rPr>
          <w:rFonts w:ascii="Times New Roman" w:eastAsiaTheme="minorEastAsia" w:hAnsi="Times New Roman" w:cs="Times New Roman"/>
          <w:sz w:val="20"/>
          <w:szCs w:val="20"/>
        </w:rPr>
        <w:t>T</w:t>
      </w:r>
      <w:r>
        <w:rPr>
          <w:rFonts w:ascii="Times New Roman" w:eastAsiaTheme="minorEastAsia" w:hAnsi="Times New Roman" w:cs="Times New Roman" w:hint="eastAsia"/>
          <w:sz w:val="20"/>
          <w:szCs w:val="20"/>
        </w:rPr>
        <w:t>.</w:t>
      </w:r>
      <w:r>
        <w:rPr>
          <w:rFonts w:ascii="Times New Roman" w:eastAsiaTheme="minorEastAsia" w:hAnsi="Times New Roman" w:cs="Times New Roman"/>
          <w:sz w:val="20"/>
          <w:szCs w:val="20"/>
        </w:rPr>
        <w:t xml:space="preserve"> </w:t>
      </w:r>
      <w:proofErr w:type="spellStart"/>
      <w:r>
        <w:rPr>
          <w:rFonts w:ascii="Times New Roman" w:eastAsiaTheme="minorEastAsia" w:hAnsi="Times New Roman" w:cs="Times New Roman"/>
          <w:sz w:val="20"/>
          <w:szCs w:val="20"/>
        </w:rPr>
        <w:t>F</w:t>
      </w:r>
      <w:r>
        <w:rPr>
          <w:rFonts w:ascii="Times New Roman" w:eastAsiaTheme="minorEastAsia" w:hAnsi="Times New Roman" w:cs="Times New Roman" w:hint="eastAsia"/>
          <w:sz w:val="20"/>
          <w:szCs w:val="20"/>
        </w:rPr>
        <w:t>ukutani</w:t>
      </w:r>
      <w:proofErr w:type="spellEnd"/>
      <w:r w:rsidR="00A3356C" w:rsidRPr="00344D13">
        <w:rPr>
          <w:rFonts w:ascii="Times New Roman" w:hAnsi="Times New Roman" w:cs="Times New Roman"/>
          <w:color w:val="000000"/>
          <w:sz w:val="20"/>
          <w:szCs w:val="20"/>
        </w:rPr>
        <w:t xml:space="preserve">, </w:t>
      </w:r>
      <w:r w:rsidR="00066D0F">
        <w:rPr>
          <w:rFonts w:ascii="Times New Roman" w:eastAsiaTheme="minorEastAsia" w:hAnsi="Times New Roman" w:cs="Times New Roman"/>
          <w:sz w:val="20"/>
          <w:szCs w:val="20"/>
        </w:rPr>
        <w:t>E</w:t>
      </w:r>
      <w:r w:rsidR="00066D0F">
        <w:rPr>
          <w:rFonts w:ascii="Times New Roman" w:eastAsiaTheme="minorEastAsia" w:hAnsi="Times New Roman" w:cs="Times New Roman" w:hint="eastAsia"/>
          <w:sz w:val="20"/>
          <w:szCs w:val="20"/>
        </w:rPr>
        <w:t>.</w:t>
      </w:r>
      <w:r w:rsidR="00066D0F">
        <w:rPr>
          <w:rFonts w:ascii="Times New Roman" w:eastAsiaTheme="minorEastAsia" w:hAnsi="Times New Roman" w:cs="Times New Roman"/>
          <w:sz w:val="20"/>
          <w:szCs w:val="20"/>
        </w:rPr>
        <w:t xml:space="preserve"> </w:t>
      </w:r>
      <w:proofErr w:type="spellStart"/>
      <w:r w:rsidR="00066D0F">
        <w:rPr>
          <w:rFonts w:ascii="Times New Roman" w:eastAsiaTheme="minorEastAsia" w:hAnsi="Times New Roman" w:cs="Times New Roman"/>
          <w:sz w:val="20"/>
          <w:szCs w:val="20"/>
        </w:rPr>
        <w:t>A</w:t>
      </w:r>
      <w:r w:rsidR="00066D0F">
        <w:rPr>
          <w:rFonts w:ascii="Times New Roman" w:eastAsiaTheme="minorEastAsia" w:hAnsi="Times New Roman" w:cs="Times New Roman" w:hint="eastAsia"/>
          <w:sz w:val="20"/>
          <w:szCs w:val="20"/>
        </w:rPr>
        <w:t>kagi</w:t>
      </w:r>
      <w:proofErr w:type="spellEnd"/>
      <w:r w:rsidR="00A3356C" w:rsidRPr="00344D13">
        <w:rPr>
          <w:rFonts w:ascii="Times New Roman" w:hAnsi="Times New Roman" w:cs="Times New Roman"/>
          <w:color w:val="000000"/>
          <w:sz w:val="20"/>
          <w:szCs w:val="20"/>
        </w:rPr>
        <w:t xml:space="preserve">, </w:t>
      </w:r>
      <w:r w:rsidR="00066D0F" w:rsidRPr="00424818">
        <w:rPr>
          <w:rFonts w:ascii="Times New Roman" w:eastAsiaTheme="minorEastAsia" w:hAnsi="Times New Roman" w:cs="Times New Roman"/>
          <w:sz w:val="20"/>
          <w:szCs w:val="20"/>
        </w:rPr>
        <w:t>S</w:t>
      </w:r>
      <w:r w:rsidR="00066D0F">
        <w:rPr>
          <w:rFonts w:ascii="Times New Roman" w:eastAsiaTheme="minorEastAsia" w:hAnsi="Times New Roman" w:cs="Times New Roman" w:hint="eastAsia"/>
          <w:sz w:val="20"/>
          <w:szCs w:val="20"/>
        </w:rPr>
        <w:t>.</w:t>
      </w:r>
      <w:r w:rsidR="00066D0F">
        <w:rPr>
          <w:rFonts w:ascii="Times New Roman" w:eastAsiaTheme="minorEastAsia" w:hAnsi="Times New Roman" w:cs="Times New Roman"/>
          <w:sz w:val="20"/>
          <w:szCs w:val="20"/>
        </w:rPr>
        <w:t xml:space="preserve"> Y</w:t>
      </w:r>
      <w:r w:rsidR="00066D0F">
        <w:rPr>
          <w:rFonts w:ascii="Times New Roman" w:eastAsiaTheme="minorEastAsia" w:hAnsi="Times New Roman" w:cs="Times New Roman" w:hint="eastAsia"/>
          <w:sz w:val="20"/>
          <w:szCs w:val="20"/>
        </w:rPr>
        <w:t>amasaki</w:t>
      </w:r>
      <w:r w:rsidR="00A3356C" w:rsidRPr="00344D13">
        <w:rPr>
          <w:rFonts w:ascii="Times New Roman" w:hAnsi="Times New Roman" w:cs="Times New Roman"/>
          <w:color w:val="000000"/>
          <w:sz w:val="20"/>
          <w:szCs w:val="20"/>
        </w:rPr>
        <w:t>, T</w:t>
      </w:r>
      <w:r>
        <w:rPr>
          <w:rFonts w:ascii="Times New Roman" w:hAnsi="Times New Roman" w:cs="Times New Roman" w:hint="eastAsia"/>
          <w:color w:val="000000"/>
          <w:sz w:val="20"/>
          <w:szCs w:val="20"/>
        </w:rPr>
        <w:t>.</w:t>
      </w:r>
      <w:r>
        <w:rPr>
          <w:rFonts w:ascii="Times New Roman" w:hAnsi="Times New Roman" w:cs="Times New Roman"/>
          <w:color w:val="000000"/>
          <w:sz w:val="20"/>
          <w:szCs w:val="20"/>
        </w:rPr>
        <w:t xml:space="preserve"> K</w:t>
      </w:r>
      <w:r>
        <w:rPr>
          <w:rFonts w:ascii="Times New Roman" w:hAnsi="Times New Roman" w:cs="Times New Roman" w:hint="eastAsia"/>
          <w:color w:val="000000"/>
          <w:sz w:val="20"/>
          <w:szCs w:val="20"/>
        </w:rPr>
        <w:t>anda</w:t>
      </w:r>
      <w:r w:rsidR="00A3356C" w:rsidRPr="00344D13">
        <w:rPr>
          <w:rFonts w:ascii="Times New Roman" w:hAnsi="Times New Roman" w:cs="Times New Roman"/>
          <w:color w:val="000000"/>
          <w:sz w:val="20"/>
          <w:szCs w:val="20"/>
        </w:rPr>
        <w:t>, S</w:t>
      </w:r>
      <w:r>
        <w:rPr>
          <w:rFonts w:ascii="Times New Roman" w:hAnsi="Times New Roman" w:cs="Times New Roman" w:hint="eastAsia"/>
          <w:color w:val="000000"/>
          <w:sz w:val="20"/>
          <w:szCs w:val="20"/>
        </w:rPr>
        <w:t xml:space="preserve">. </w:t>
      </w:r>
      <w:proofErr w:type="spellStart"/>
      <w:r>
        <w:rPr>
          <w:rFonts w:ascii="Times New Roman" w:hAnsi="Times New Roman" w:cs="Times New Roman"/>
          <w:color w:val="000000"/>
          <w:sz w:val="20"/>
          <w:szCs w:val="20"/>
        </w:rPr>
        <w:t>T</w:t>
      </w:r>
      <w:r>
        <w:rPr>
          <w:rFonts w:ascii="Times New Roman" w:hAnsi="Times New Roman" w:cs="Times New Roman" w:hint="eastAsia"/>
          <w:color w:val="000000"/>
          <w:sz w:val="20"/>
          <w:szCs w:val="20"/>
        </w:rPr>
        <w:t>oratani</w:t>
      </w:r>
      <w:proofErr w:type="spellEnd"/>
      <w:r w:rsidR="00A3356C" w:rsidRPr="00344D13">
        <w:rPr>
          <w:rFonts w:ascii="Times New Roman" w:hAnsi="Times New Roman" w:cs="Times New Roman"/>
          <w:color w:val="000000"/>
          <w:sz w:val="20"/>
          <w:szCs w:val="20"/>
        </w:rPr>
        <w:t xml:space="preserve">, </w:t>
      </w:r>
      <w:r w:rsidR="00066D0F">
        <w:rPr>
          <w:rFonts w:ascii="Times New Roman" w:hAnsi="Times New Roman" w:cs="Times New Roman"/>
          <w:sz w:val="20"/>
          <w:szCs w:val="20"/>
        </w:rPr>
        <w:t>T</w:t>
      </w:r>
      <w:r w:rsidR="00066D0F">
        <w:rPr>
          <w:rFonts w:ascii="Times New Roman" w:hAnsi="Times New Roman" w:cs="Times New Roman" w:hint="eastAsia"/>
          <w:sz w:val="20"/>
          <w:szCs w:val="20"/>
        </w:rPr>
        <w:t>.</w:t>
      </w:r>
      <w:r w:rsidR="00066D0F">
        <w:rPr>
          <w:rFonts w:ascii="Times New Roman" w:hAnsi="Times New Roman" w:cs="Times New Roman"/>
          <w:sz w:val="20"/>
          <w:szCs w:val="20"/>
        </w:rPr>
        <w:t xml:space="preserve"> O</w:t>
      </w:r>
      <w:r w:rsidR="00066D0F">
        <w:rPr>
          <w:rFonts w:ascii="Times New Roman" w:hAnsi="Times New Roman" w:cs="Times New Roman" w:hint="eastAsia"/>
          <w:sz w:val="20"/>
          <w:szCs w:val="20"/>
        </w:rPr>
        <w:t>kamoto</w:t>
      </w:r>
      <w:r w:rsidR="00A3356C" w:rsidRPr="00344D13">
        <w:rPr>
          <w:rFonts w:ascii="Times New Roman" w:hAnsi="Times New Roman" w:cs="Times New Roman"/>
          <w:sz w:val="20"/>
          <w:szCs w:val="20"/>
        </w:rPr>
        <w:t xml:space="preserve">: </w:t>
      </w:r>
      <w:r w:rsidR="00A3356C" w:rsidRPr="00344D13">
        <w:rPr>
          <w:rFonts w:ascii="Times New Roman" w:hAnsi="Times New Roman" w:cs="Times New Roman"/>
          <w:color w:val="000000"/>
          <w:sz w:val="20"/>
          <w:szCs w:val="20"/>
        </w:rPr>
        <w:t>Generation of disease-specific human induced pluripotent stem (</w:t>
      </w:r>
      <w:proofErr w:type="spellStart"/>
      <w:r w:rsidR="00A3356C" w:rsidRPr="00344D13">
        <w:rPr>
          <w:rFonts w:ascii="Times New Roman" w:hAnsi="Times New Roman" w:cs="Times New Roman"/>
          <w:color w:val="000000"/>
          <w:sz w:val="20"/>
          <w:szCs w:val="20"/>
        </w:rPr>
        <w:t>iPS</w:t>
      </w:r>
      <w:proofErr w:type="spellEnd"/>
      <w:r w:rsidR="00A3356C" w:rsidRPr="00344D13">
        <w:rPr>
          <w:rFonts w:ascii="Times New Roman" w:hAnsi="Times New Roman" w:cs="Times New Roman"/>
          <w:color w:val="000000"/>
          <w:sz w:val="20"/>
          <w:szCs w:val="20"/>
        </w:rPr>
        <w:t xml:space="preserve">) cells from </w:t>
      </w:r>
      <w:r w:rsidR="00A3356C" w:rsidRPr="00344D13">
        <w:rPr>
          <w:rFonts w:ascii="Times New Roman" w:hAnsi="Times New Roman" w:cs="Times New Roman"/>
          <w:color w:val="000000"/>
          <w:sz w:val="20"/>
          <w:szCs w:val="20"/>
        </w:rPr>
        <w:lastRenderedPageBreak/>
        <w:t>peripheral blood lymphocytes of a patient with Cowden syndrome in serum-</w:t>
      </w:r>
      <w:r w:rsidR="00590E61">
        <w:rPr>
          <w:rFonts w:ascii="Times New Roman" w:hAnsi="Times New Roman" w:cs="Times New Roman" w:hint="eastAsia"/>
          <w:color w:val="000000"/>
          <w:sz w:val="20"/>
          <w:szCs w:val="20"/>
        </w:rPr>
        <w:t xml:space="preserve">, </w:t>
      </w:r>
      <w:r w:rsidR="00A3356C" w:rsidRPr="00344D13">
        <w:rPr>
          <w:rFonts w:ascii="Times New Roman" w:hAnsi="Times New Roman" w:cs="Times New Roman"/>
          <w:color w:val="000000"/>
          <w:sz w:val="20"/>
          <w:szCs w:val="20"/>
        </w:rPr>
        <w:t>and feeder-free culture</w:t>
      </w:r>
      <w:r w:rsidR="002654C2">
        <w:rPr>
          <w:rFonts w:ascii="Times New Roman" w:hAnsi="Times New Roman" w:cs="Times New Roman" w:hint="eastAsia"/>
          <w:color w:val="000000"/>
          <w:sz w:val="20"/>
          <w:szCs w:val="20"/>
        </w:rPr>
        <w:t xml:space="preserve">: </w:t>
      </w:r>
      <w:r w:rsidR="00A3356C" w:rsidRPr="00344D13">
        <w:rPr>
          <w:rFonts w:ascii="Times New Roman" w:hAnsi="Times New Roman" w:cs="Times New Roman"/>
          <w:color w:val="000000"/>
          <w:sz w:val="20"/>
          <w:szCs w:val="20"/>
        </w:rPr>
        <w:t>The 14th International Confe</w:t>
      </w:r>
      <w:r>
        <w:rPr>
          <w:rFonts w:ascii="Times New Roman" w:hAnsi="Times New Roman" w:cs="Times New Roman"/>
          <w:color w:val="000000"/>
          <w:sz w:val="20"/>
          <w:szCs w:val="20"/>
        </w:rPr>
        <w:t>rence on cellular endocrinology</w:t>
      </w:r>
      <w:r w:rsidR="00A3356C" w:rsidRPr="00344D13">
        <w:rPr>
          <w:rFonts w:ascii="Times New Roman" w:hAnsi="Times New Roman" w:cs="Times New Roman"/>
          <w:color w:val="000000"/>
          <w:sz w:val="20"/>
          <w:szCs w:val="20"/>
        </w:rPr>
        <w:t xml:space="preserve"> (Hiroshima), 2016.11.13</w:t>
      </w:r>
      <w:r w:rsidR="00344D13">
        <w:rPr>
          <w:rFonts w:ascii="Times New Roman" w:hAnsi="Times New Roman" w:cs="Times New Roman"/>
          <w:color w:val="000000"/>
          <w:sz w:val="20"/>
          <w:szCs w:val="20"/>
        </w:rPr>
        <w:t>.</w:t>
      </w:r>
    </w:p>
    <w:p w14:paraId="425A7CFF" w14:textId="77777777" w:rsidR="00344D13" w:rsidRPr="00344D13" w:rsidRDefault="00344D13" w:rsidP="00344D13">
      <w:pPr>
        <w:pStyle w:val="Web"/>
        <w:widowControl w:val="0"/>
        <w:spacing w:before="0" w:beforeAutospacing="0" w:after="0" w:afterAutospacing="0"/>
        <w:ind w:left="480"/>
        <w:jc w:val="both"/>
        <w:rPr>
          <w:rFonts w:ascii="Times New Roman" w:eastAsiaTheme="minorEastAsia" w:hAnsi="Times New Roman" w:cs="Times New Roman"/>
          <w:kern w:val="2"/>
          <w:sz w:val="20"/>
          <w:szCs w:val="20"/>
        </w:rPr>
      </w:pPr>
    </w:p>
    <w:p w14:paraId="229B1A2E" w14:textId="1F478583" w:rsidR="00344D13" w:rsidRPr="00344D13" w:rsidRDefault="003607E5" w:rsidP="00257029">
      <w:pPr>
        <w:pStyle w:val="Web"/>
        <w:widowControl w:val="0"/>
        <w:numPr>
          <w:ilvl w:val="0"/>
          <w:numId w:val="7"/>
        </w:numPr>
        <w:spacing w:before="0" w:beforeAutospacing="0" w:after="0" w:afterAutospacing="0"/>
        <w:jc w:val="both"/>
        <w:rPr>
          <w:rFonts w:ascii="Times New Roman" w:eastAsiaTheme="minorEastAsia" w:hAnsi="Times New Roman" w:cs="Times New Roman"/>
          <w:kern w:val="2"/>
          <w:sz w:val="20"/>
          <w:szCs w:val="20"/>
        </w:rPr>
      </w:pPr>
      <w:r>
        <w:rPr>
          <w:rFonts w:ascii="Times New Roman" w:eastAsiaTheme="minorEastAsia" w:hAnsi="Times New Roman" w:cs="Times New Roman"/>
          <w:sz w:val="20"/>
          <w:szCs w:val="20"/>
        </w:rPr>
        <w:t>T</w:t>
      </w:r>
      <w:r>
        <w:rPr>
          <w:rFonts w:ascii="Times New Roman" w:eastAsiaTheme="minorEastAsia" w:hAnsi="Times New Roman" w:cs="Times New Roman" w:hint="eastAsia"/>
          <w:sz w:val="20"/>
          <w:szCs w:val="20"/>
        </w:rPr>
        <w:t>.</w:t>
      </w:r>
      <w:r>
        <w:rPr>
          <w:rFonts w:ascii="Times New Roman" w:eastAsiaTheme="minorEastAsia" w:hAnsi="Times New Roman" w:cs="Times New Roman"/>
          <w:sz w:val="20"/>
          <w:szCs w:val="20"/>
        </w:rPr>
        <w:t xml:space="preserve"> </w:t>
      </w:r>
      <w:proofErr w:type="spellStart"/>
      <w:r>
        <w:rPr>
          <w:rFonts w:ascii="Times New Roman" w:eastAsiaTheme="minorEastAsia" w:hAnsi="Times New Roman" w:cs="Times New Roman"/>
          <w:sz w:val="20"/>
          <w:szCs w:val="20"/>
        </w:rPr>
        <w:t>F</w:t>
      </w:r>
      <w:r>
        <w:rPr>
          <w:rFonts w:ascii="Times New Roman" w:eastAsiaTheme="minorEastAsia" w:hAnsi="Times New Roman" w:cs="Times New Roman" w:hint="eastAsia"/>
          <w:sz w:val="20"/>
          <w:szCs w:val="20"/>
        </w:rPr>
        <w:t>ukutani</w:t>
      </w:r>
      <w:proofErr w:type="spellEnd"/>
      <w:r w:rsidR="00A3356C" w:rsidRPr="00344D13">
        <w:rPr>
          <w:rFonts w:ascii="Times New Roman" w:hAnsi="Times New Roman" w:cs="Times New Roman"/>
          <w:color w:val="000000" w:themeColor="text1"/>
          <w:sz w:val="20"/>
          <w:szCs w:val="20"/>
        </w:rPr>
        <w:t xml:space="preserve">, </w:t>
      </w:r>
      <w:r w:rsidR="00CD5E9A">
        <w:rPr>
          <w:rFonts w:ascii="Times New Roman" w:eastAsiaTheme="minorEastAsia" w:hAnsi="Times New Roman" w:cs="Times New Roman"/>
          <w:sz w:val="20"/>
          <w:szCs w:val="20"/>
        </w:rPr>
        <w:t>A</w:t>
      </w:r>
      <w:r w:rsidR="00CD5E9A">
        <w:rPr>
          <w:rFonts w:ascii="Times New Roman" w:eastAsiaTheme="minorEastAsia" w:hAnsi="Times New Roman" w:cs="Times New Roman" w:hint="eastAsia"/>
          <w:sz w:val="20"/>
          <w:szCs w:val="20"/>
        </w:rPr>
        <w:t>.</w:t>
      </w:r>
      <w:r w:rsidR="00CD5E9A">
        <w:rPr>
          <w:rFonts w:ascii="Times New Roman" w:eastAsiaTheme="minorEastAsia" w:hAnsi="Times New Roman" w:cs="Times New Roman"/>
          <w:sz w:val="20"/>
          <w:szCs w:val="20"/>
        </w:rPr>
        <w:t xml:space="preserve"> H</w:t>
      </w:r>
      <w:r w:rsidR="00CD5E9A">
        <w:rPr>
          <w:rFonts w:ascii="Times New Roman" w:eastAsiaTheme="minorEastAsia" w:hAnsi="Times New Roman" w:cs="Times New Roman" w:hint="eastAsia"/>
          <w:sz w:val="20"/>
          <w:szCs w:val="20"/>
        </w:rPr>
        <w:t>amada</w:t>
      </w:r>
      <w:r w:rsidR="00A3356C" w:rsidRPr="00344D13">
        <w:rPr>
          <w:rFonts w:ascii="Times New Roman" w:hAnsi="Times New Roman" w:cs="Times New Roman"/>
          <w:color w:val="000000" w:themeColor="text1"/>
          <w:sz w:val="20"/>
          <w:szCs w:val="20"/>
        </w:rPr>
        <w:t xml:space="preserve">, </w:t>
      </w:r>
      <w:r w:rsidR="00066D0F">
        <w:rPr>
          <w:rFonts w:ascii="Times New Roman" w:hAnsi="Times New Roman" w:cs="Times New Roman"/>
          <w:color w:val="000000" w:themeColor="text1"/>
          <w:sz w:val="20"/>
          <w:szCs w:val="20"/>
        </w:rPr>
        <w:t xml:space="preserve">H. </w:t>
      </w:r>
      <w:proofErr w:type="spellStart"/>
      <w:r w:rsidR="00066D0F">
        <w:rPr>
          <w:rFonts w:ascii="Times New Roman" w:hAnsi="Times New Roman" w:cs="Times New Roman"/>
          <w:color w:val="000000" w:themeColor="text1"/>
          <w:sz w:val="20"/>
          <w:szCs w:val="20"/>
        </w:rPr>
        <w:t>Nakatao</w:t>
      </w:r>
      <w:proofErr w:type="spellEnd"/>
      <w:r w:rsidR="00A3356C" w:rsidRPr="00344D13">
        <w:rPr>
          <w:rFonts w:ascii="Times New Roman" w:hAnsi="Times New Roman" w:cs="Times New Roman"/>
          <w:color w:val="000000" w:themeColor="text1"/>
          <w:sz w:val="20"/>
          <w:szCs w:val="20"/>
        </w:rPr>
        <w:t xml:space="preserve">, </w:t>
      </w:r>
      <w:r>
        <w:rPr>
          <w:rFonts w:ascii="Times New Roman" w:eastAsiaTheme="minorEastAsia" w:hAnsi="Times New Roman" w:cs="Times New Roman" w:hint="eastAsia"/>
          <w:color w:val="000000"/>
          <w:sz w:val="20"/>
          <w:szCs w:val="20"/>
        </w:rPr>
        <w:t>F</w:t>
      </w:r>
      <w:r w:rsidR="001E6411">
        <w:rPr>
          <w:rFonts w:ascii="Times New Roman" w:eastAsiaTheme="minorEastAsia" w:hAnsi="Times New Roman" w:cs="Times New Roman"/>
          <w:color w:val="000000"/>
          <w:sz w:val="20"/>
          <w:szCs w:val="20"/>
        </w:rPr>
        <w:t>. O</w:t>
      </w:r>
      <w:r>
        <w:rPr>
          <w:rFonts w:ascii="Times New Roman" w:eastAsiaTheme="minorEastAsia" w:hAnsi="Times New Roman" w:cs="Times New Roman"/>
          <w:color w:val="000000"/>
          <w:sz w:val="20"/>
          <w:szCs w:val="20"/>
        </w:rPr>
        <w:t>bayashi</w:t>
      </w:r>
      <w:r w:rsidR="00A3356C" w:rsidRPr="00344D13">
        <w:rPr>
          <w:rFonts w:ascii="Times New Roman" w:hAnsi="Times New Roman" w:cs="Times New Roman"/>
          <w:color w:val="000000" w:themeColor="text1"/>
          <w:sz w:val="20"/>
          <w:szCs w:val="20"/>
        </w:rPr>
        <w:t xml:space="preserve">, </w:t>
      </w:r>
      <w:r w:rsidR="00066D0F">
        <w:rPr>
          <w:rFonts w:ascii="Times New Roman" w:eastAsiaTheme="minorEastAsia" w:hAnsi="Times New Roman" w:cs="Times New Roman"/>
          <w:sz w:val="20"/>
          <w:szCs w:val="20"/>
        </w:rPr>
        <w:t>E</w:t>
      </w:r>
      <w:r w:rsidR="00066D0F">
        <w:rPr>
          <w:rFonts w:ascii="Times New Roman" w:eastAsiaTheme="minorEastAsia" w:hAnsi="Times New Roman" w:cs="Times New Roman" w:hint="eastAsia"/>
          <w:sz w:val="20"/>
          <w:szCs w:val="20"/>
        </w:rPr>
        <w:t>.</w:t>
      </w:r>
      <w:r w:rsidR="00066D0F">
        <w:rPr>
          <w:rFonts w:ascii="Times New Roman" w:eastAsiaTheme="minorEastAsia" w:hAnsi="Times New Roman" w:cs="Times New Roman"/>
          <w:sz w:val="20"/>
          <w:szCs w:val="20"/>
        </w:rPr>
        <w:t xml:space="preserve"> </w:t>
      </w:r>
      <w:proofErr w:type="spellStart"/>
      <w:r w:rsidR="00066D0F">
        <w:rPr>
          <w:rFonts w:ascii="Times New Roman" w:eastAsiaTheme="minorEastAsia" w:hAnsi="Times New Roman" w:cs="Times New Roman"/>
          <w:sz w:val="20"/>
          <w:szCs w:val="20"/>
        </w:rPr>
        <w:t>A</w:t>
      </w:r>
      <w:r w:rsidR="00066D0F">
        <w:rPr>
          <w:rFonts w:ascii="Times New Roman" w:eastAsiaTheme="minorEastAsia" w:hAnsi="Times New Roman" w:cs="Times New Roman" w:hint="eastAsia"/>
          <w:sz w:val="20"/>
          <w:szCs w:val="20"/>
        </w:rPr>
        <w:t>kagi</w:t>
      </w:r>
      <w:proofErr w:type="spellEnd"/>
      <w:r w:rsidR="00A3356C" w:rsidRPr="00344D13">
        <w:rPr>
          <w:rFonts w:ascii="Times New Roman" w:hAnsi="Times New Roman" w:cs="Times New Roman"/>
          <w:color w:val="000000" w:themeColor="text1"/>
          <w:sz w:val="20"/>
          <w:szCs w:val="20"/>
        </w:rPr>
        <w:t xml:space="preserve">, </w:t>
      </w:r>
      <w:r w:rsidR="00066D0F" w:rsidRPr="00424818">
        <w:rPr>
          <w:rFonts w:ascii="Times New Roman" w:eastAsiaTheme="minorEastAsia" w:hAnsi="Times New Roman" w:cs="Times New Roman"/>
          <w:sz w:val="20"/>
          <w:szCs w:val="20"/>
        </w:rPr>
        <w:t>S</w:t>
      </w:r>
      <w:r w:rsidR="00066D0F">
        <w:rPr>
          <w:rFonts w:ascii="Times New Roman" w:eastAsiaTheme="minorEastAsia" w:hAnsi="Times New Roman" w:cs="Times New Roman" w:hint="eastAsia"/>
          <w:sz w:val="20"/>
          <w:szCs w:val="20"/>
        </w:rPr>
        <w:t>.</w:t>
      </w:r>
      <w:r w:rsidR="00066D0F">
        <w:rPr>
          <w:rFonts w:ascii="Times New Roman" w:eastAsiaTheme="minorEastAsia" w:hAnsi="Times New Roman" w:cs="Times New Roman"/>
          <w:sz w:val="20"/>
          <w:szCs w:val="20"/>
        </w:rPr>
        <w:t xml:space="preserve"> Y</w:t>
      </w:r>
      <w:r w:rsidR="00066D0F">
        <w:rPr>
          <w:rFonts w:ascii="Times New Roman" w:eastAsiaTheme="minorEastAsia" w:hAnsi="Times New Roman" w:cs="Times New Roman" w:hint="eastAsia"/>
          <w:sz w:val="20"/>
          <w:szCs w:val="20"/>
        </w:rPr>
        <w:t>amasaki</w:t>
      </w:r>
      <w:r w:rsidR="00A3356C" w:rsidRPr="00344D13">
        <w:rPr>
          <w:rFonts w:ascii="Times New Roman" w:hAnsi="Times New Roman" w:cs="Times New Roman"/>
          <w:color w:val="000000" w:themeColor="text1"/>
          <w:sz w:val="20"/>
          <w:szCs w:val="20"/>
        </w:rPr>
        <w:t>, T</w:t>
      </w:r>
      <w:r>
        <w:rPr>
          <w:rFonts w:ascii="Times New Roman" w:hAnsi="Times New Roman" w:cs="Times New Roman" w:hint="eastAsia"/>
          <w:color w:val="000000" w:themeColor="text1"/>
          <w:sz w:val="20"/>
          <w:szCs w:val="20"/>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w:t>
      </w:r>
      <w:r>
        <w:rPr>
          <w:rFonts w:ascii="Times New Roman" w:hAnsi="Times New Roman" w:cs="Times New Roman" w:hint="eastAsia"/>
          <w:color w:val="000000" w:themeColor="text1"/>
          <w:sz w:val="20"/>
          <w:szCs w:val="20"/>
        </w:rPr>
        <w:t>anada</w:t>
      </w:r>
      <w:proofErr w:type="spellEnd"/>
      <w:r w:rsidR="00A3356C" w:rsidRPr="00344D13">
        <w:rPr>
          <w:rFonts w:ascii="Times New Roman" w:hAnsi="Times New Roman" w:cs="Times New Roman"/>
          <w:color w:val="000000" w:themeColor="text1"/>
          <w:sz w:val="20"/>
          <w:szCs w:val="20"/>
        </w:rPr>
        <w:t>, K</w:t>
      </w:r>
      <w:r>
        <w:rPr>
          <w:rFonts w:ascii="Times New Roman" w:hAnsi="Times New Roman" w:cs="Times New Roman" w:hint="eastAsia"/>
          <w:color w:val="000000" w:themeColor="text1"/>
          <w:sz w:val="20"/>
          <w:szCs w:val="20"/>
        </w:rPr>
        <w:t>.</w:t>
      </w:r>
      <w:r w:rsidR="00A3356C" w:rsidRPr="00344D13">
        <w:rPr>
          <w:rFonts w:ascii="Times New Roman" w:hAnsi="Times New Roman" w:cs="Times New Roman"/>
          <w:color w:val="000000" w:themeColor="text1"/>
          <w:sz w:val="20"/>
          <w:szCs w:val="20"/>
        </w:rPr>
        <w:t xml:space="preserve"> K</w:t>
      </w:r>
      <w:r>
        <w:rPr>
          <w:rFonts w:ascii="Times New Roman" w:hAnsi="Times New Roman" w:cs="Times New Roman" w:hint="eastAsia"/>
          <w:color w:val="000000" w:themeColor="text1"/>
          <w:sz w:val="20"/>
          <w:szCs w:val="20"/>
        </w:rPr>
        <w:t>oizumi</w:t>
      </w:r>
      <w:r w:rsidR="00A3356C" w:rsidRPr="00344D13">
        <w:rPr>
          <w:rFonts w:ascii="Times New Roman" w:hAnsi="Times New Roman" w:cs="Times New Roman"/>
          <w:color w:val="000000" w:themeColor="text1"/>
          <w:sz w:val="20"/>
          <w:szCs w:val="20"/>
        </w:rPr>
        <w:t xml:space="preserve">, </w:t>
      </w:r>
      <w:r w:rsidRPr="00344D13">
        <w:rPr>
          <w:rFonts w:ascii="Times New Roman" w:hAnsi="Times New Roman" w:cs="Times New Roman"/>
          <w:color w:val="000000"/>
          <w:sz w:val="20"/>
          <w:szCs w:val="20"/>
        </w:rPr>
        <w:t>S</w:t>
      </w:r>
      <w:r>
        <w:rPr>
          <w:rFonts w:ascii="Times New Roman" w:hAnsi="Times New Roman" w:cs="Times New Roman" w:hint="eastAsia"/>
          <w:color w:val="000000"/>
          <w:sz w:val="20"/>
          <w:szCs w:val="20"/>
        </w:rPr>
        <w:t xml:space="preserve">. </w:t>
      </w:r>
      <w:proofErr w:type="spellStart"/>
      <w:r>
        <w:rPr>
          <w:rFonts w:ascii="Times New Roman" w:hAnsi="Times New Roman" w:cs="Times New Roman"/>
          <w:color w:val="000000"/>
          <w:sz w:val="20"/>
          <w:szCs w:val="20"/>
        </w:rPr>
        <w:t>T</w:t>
      </w:r>
      <w:r>
        <w:rPr>
          <w:rFonts w:ascii="Times New Roman" w:hAnsi="Times New Roman" w:cs="Times New Roman" w:hint="eastAsia"/>
          <w:color w:val="000000"/>
          <w:sz w:val="20"/>
          <w:szCs w:val="20"/>
        </w:rPr>
        <w:t>oratani</w:t>
      </w:r>
      <w:proofErr w:type="spellEnd"/>
      <w:r w:rsidR="00A3356C" w:rsidRPr="00344D13">
        <w:rPr>
          <w:rFonts w:ascii="Times New Roman" w:hAnsi="Times New Roman" w:cs="Times New Roman"/>
          <w:color w:val="000000" w:themeColor="text1"/>
          <w:sz w:val="20"/>
          <w:szCs w:val="20"/>
        </w:rPr>
        <w:t xml:space="preserve">, </w:t>
      </w:r>
      <w:r w:rsidR="00066D0F">
        <w:rPr>
          <w:rFonts w:ascii="Times New Roman" w:hAnsi="Times New Roman" w:cs="Times New Roman"/>
          <w:sz w:val="20"/>
          <w:szCs w:val="20"/>
        </w:rPr>
        <w:t>T</w:t>
      </w:r>
      <w:r w:rsidR="00066D0F">
        <w:rPr>
          <w:rFonts w:ascii="Times New Roman" w:hAnsi="Times New Roman" w:cs="Times New Roman" w:hint="eastAsia"/>
          <w:sz w:val="20"/>
          <w:szCs w:val="20"/>
        </w:rPr>
        <w:t>.</w:t>
      </w:r>
      <w:r w:rsidR="00066D0F">
        <w:rPr>
          <w:rFonts w:ascii="Times New Roman" w:hAnsi="Times New Roman" w:cs="Times New Roman"/>
          <w:sz w:val="20"/>
          <w:szCs w:val="20"/>
        </w:rPr>
        <w:t xml:space="preserve"> O</w:t>
      </w:r>
      <w:r w:rsidR="00066D0F">
        <w:rPr>
          <w:rFonts w:ascii="Times New Roman" w:hAnsi="Times New Roman" w:cs="Times New Roman" w:hint="eastAsia"/>
          <w:sz w:val="20"/>
          <w:szCs w:val="20"/>
        </w:rPr>
        <w:t>kamoto</w:t>
      </w:r>
      <w:r w:rsidR="00A3356C" w:rsidRPr="00344D13">
        <w:rPr>
          <w:rFonts w:ascii="Times New Roman" w:hAnsi="Times New Roman" w:cs="Times New Roman"/>
          <w:color w:val="000000" w:themeColor="text1"/>
          <w:sz w:val="20"/>
          <w:szCs w:val="20"/>
        </w:rPr>
        <w:t>: Generation of disease-specific human induced pluripotent stem (</w:t>
      </w:r>
      <w:proofErr w:type="spellStart"/>
      <w:r w:rsidR="00A3356C" w:rsidRPr="00344D13">
        <w:rPr>
          <w:rFonts w:ascii="Times New Roman" w:hAnsi="Times New Roman" w:cs="Times New Roman"/>
          <w:color w:val="000000" w:themeColor="text1"/>
          <w:sz w:val="20"/>
          <w:szCs w:val="20"/>
        </w:rPr>
        <w:t>iPS</w:t>
      </w:r>
      <w:proofErr w:type="spellEnd"/>
      <w:r w:rsidR="00A3356C" w:rsidRPr="00344D13">
        <w:rPr>
          <w:rFonts w:ascii="Times New Roman" w:hAnsi="Times New Roman" w:cs="Times New Roman"/>
          <w:color w:val="000000" w:themeColor="text1"/>
          <w:sz w:val="20"/>
          <w:szCs w:val="20"/>
        </w:rPr>
        <w:t>) cells from peripheral blood lymphocytes of a patient with Von Recklinghausen syndrome in serum-and feeder-free culture</w:t>
      </w:r>
      <w:r w:rsidR="002654C2">
        <w:rPr>
          <w:rFonts w:ascii="Times New Roman" w:hAnsi="Times New Roman" w:cs="Times New Roman" w:hint="eastAsia"/>
          <w:color w:val="000000" w:themeColor="text1"/>
          <w:sz w:val="20"/>
          <w:szCs w:val="20"/>
        </w:rPr>
        <w:t>:</w:t>
      </w:r>
      <w:r w:rsidR="00A3356C" w:rsidRPr="00344D13">
        <w:rPr>
          <w:rFonts w:ascii="Times New Roman" w:hAnsi="Times New Roman" w:cs="Times New Roman"/>
          <w:color w:val="000000" w:themeColor="text1"/>
          <w:sz w:val="20"/>
          <w:szCs w:val="20"/>
        </w:rPr>
        <w:t xml:space="preserve"> The 14th International Confe</w:t>
      </w:r>
      <w:r>
        <w:rPr>
          <w:rFonts w:ascii="Times New Roman" w:hAnsi="Times New Roman" w:cs="Times New Roman"/>
          <w:color w:val="000000" w:themeColor="text1"/>
          <w:sz w:val="20"/>
          <w:szCs w:val="20"/>
        </w:rPr>
        <w:t>rence on cellular endocrinology</w:t>
      </w:r>
      <w:r w:rsidR="00A3356C" w:rsidRPr="00344D13">
        <w:rPr>
          <w:rFonts w:ascii="Times New Roman" w:hAnsi="Times New Roman" w:cs="Times New Roman"/>
          <w:color w:val="000000" w:themeColor="text1"/>
          <w:sz w:val="20"/>
          <w:szCs w:val="20"/>
        </w:rPr>
        <w:t xml:space="preserve"> (Hiroshima), 2016.11.13.</w:t>
      </w:r>
    </w:p>
    <w:p w14:paraId="71537BB9" w14:textId="77777777" w:rsidR="00344D13" w:rsidRPr="00344D13" w:rsidRDefault="00344D13" w:rsidP="00344D13">
      <w:pPr>
        <w:pStyle w:val="Web"/>
        <w:widowControl w:val="0"/>
        <w:spacing w:before="0" w:beforeAutospacing="0" w:after="0" w:afterAutospacing="0"/>
        <w:ind w:left="480"/>
        <w:jc w:val="both"/>
        <w:rPr>
          <w:rFonts w:ascii="Times New Roman" w:eastAsiaTheme="minorEastAsia" w:hAnsi="Times New Roman" w:cs="Times New Roman"/>
          <w:kern w:val="2"/>
          <w:sz w:val="20"/>
          <w:szCs w:val="20"/>
        </w:rPr>
      </w:pPr>
    </w:p>
    <w:p w14:paraId="5B2ADA30" w14:textId="3EA336D2" w:rsidR="00A3356C" w:rsidRPr="00344D13" w:rsidRDefault="001E6411" w:rsidP="00257029">
      <w:pPr>
        <w:pStyle w:val="Web"/>
        <w:widowControl w:val="0"/>
        <w:numPr>
          <w:ilvl w:val="0"/>
          <w:numId w:val="7"/>
        </w:numPr>
        <w:spacing w:before="0" w:beforeAutospacing="0" w:after="0" w:afterAutospacing="0"/>
        <w:jc w:val="both"/>
        <w:rPr>
          <w:rFonts w:ascii="Times New Roman" w:eastAsiaTheme="minorEastAsia" w:hAnsi="Times New Roman" w:cs="Times New Roman"/>
          <w:kern w:val="2"/>
          <w:sz w:val="20"/>
          <w:szCs w:val="20"/>
        </w:rPr>
      </w:pPr>
      <w:r w:rsidRPr="00344D13">
        <w:rPr>
          <w:rFonts w:ascii="Times New Roman" w:hAnsi="Times New Roman" w:cs="Times New Roman"/>
          <w:color w:val="000000"/>
          <w:sz w:val="20"/>
          <w:szCs w:val="20"/>
        </w:rPr>
        <w:t>Y.</w:t>
      </w:r>
      <w:r w:rsidR="00B75F45">
        <w:rPr>
          <w:rFonts w:ascii="Times New Roman" w:hAnsi="Times New Roman" w:cs="Times New Roman" w:hint="eastAsia"/>
          <w:color w:val="000000"/>
          <w:sz w:val="20"/>
          <w:szCs w:val="20"/>
        </w:rPr>
        <w:t xml:space="preserve"> </w:t>
      </w:r>
      <w:r w:rsidRPr="00344D13">
        <w:rPr>
          <w:rFonts w:ascii="Times New Roman" w:hAnsi="Times New Roman" w:cs="Times New Roman"/>
          <w:color w:val="000000"/>
          <w:sz w:val="20"/>
          <w:szCs w:val="20"/>
        </w:rPr>
        <w:t xml:space="preserve">F </w:t>
      </w:r>
      <w:proofErr w:type="spellStart"/>
      <w:r>
        <w:rPr>
          <w:rFonts w:ascii="Times New Roman" w:hAnsi="Times New Roman" w:cs="Times New Roman"/>
          <w:color w:val="000000"/>
          <w:sz w:val="20"/>
          <w:szCs w:val="20"/>
        </w:rPr>
        <w:t>Choon</w:t>
      </w:r>
      <w:proofErr w:type="spellEnd"/>
      <w:r w:rsidR="00A3356C" w:rsidRPr="00344D13">
        <w:rPr>
          <w:rFonts w:ascii="Times New Roman" w:hAnsi="Times New Roman" w:cs="Times New Roman"/>
          <w:color w:val="000000"/>
          <w:sz w:val="20"/>
          <w:szCs w:val="20"/>
        </w:rPr>
        <w:t>, Y</w:t>
      </w:r>
      <w:r w:rsidR="003607E5">
        <w:rPr>
          <w:rFonts w:ascii="Times New Roman" w:hAnsi="Times New Roman" w:cs="Times New Roman" w:hint="eastAsia"/>
          <w:color w:val="000000"/>
          <w:sz w:val="20"/>
          <w:szCs w:val="20"/>
        </w:rPr>
        <w:t>.</w:t>
      </w:r>
      <w:r w:rsidR="003607E5">
        <w:rPr>
          <w:rFonts w:ascii="Times New Roman" w:hAnsi="Times New Roman" w:cs="Times New Roman"/>
          <w:color w:val="000000"/>
          <w:sz w:val="20"/>
          <w:szCs w:val="20"/>
        </w:rPr>
        <w:t xml:space="preserve"> I</w:t>
      </w:r>
      <w:r w:rsidR="003607E5">
        <w:rPr>
          <w:rFonts w:ascii="Times New Roman" w:hAnsi="Times New Roman" w:cs="Times New Roman" w:hint="eastAsia"/>
          <w:color w:val="000000"/>
          <w:sz w:val="20"/>
          <w:szCs w:val="20"/>
        </w:rPr>
        <w:t>shida</w:t>
      </w:r>
      <w:r w:rsidR="003607E5">
        <w:rPr>
          <w:rFonts w:ascii="Times New Roman" w:hAnsi="Times New Roman" w:cs="Times New Roman"/>
          <w:color w:val="000000"/>
          <w:sz w:val="20"/>
          <w:szCs w:val="20"/>
        </w:rPr>
        <w:t>, Y</w:t>
      </w:r>
      <w:r w:rsidR="003607E5">
        <w:rPr>
          <w:rFonts w:ascii="Times New Roman" w:hAnsi="Times New Roman" w:cs="Times New Roman" w:hint="eastAsia"/>
          <w:color w:val="000000"/>
          <w:sz w:val="20"/>
          <w:szCs w:val="20"/>
        </w:rPr>
        <w:t>.</w:t>
      </w:r>
      <w:r w:rsidR="003607E5">
        <w:rPr>
          <w:rFonts w:ascii="Times New Roman" w:hAnsi="Times New Roman" w:cs="Times New Roman"/>
          <w:color w:val="000000"/>
          <w:sz w:val="20"/>
          <w:szCs w:val="20"/>
        </w:rPr>
        <w:t xml:space="preserve"> </w:t>
      </w:r>
      <w:proofErr w:type="spellStart"/>
      <w:r w:rsidR="003607E5">
        <w:rPr>
          <w:rFonts w:ascii="Times New Roman" w:hAnsi="Times New Roman" w:cs="Times New Roman"/>
          <w:color w:val="000000"/>
          <w:sz w:val="20"/>
          <w:szCs w:val="20"/>
        </w:rPr>
        <w:t>F</w:t>
      </w:r>
      <w:r w:rsidR="003607E5">
        <w:rPr>
          <w:rFonts w:ascii="Times New Roman" w:hAnsi="Times New Roman" w:cs="Times New Roman" w:hint="eastAsia"/>
          <w:color w:val="000000"/>
          <w:sz w:val="20"/>
          <w:szCs w:val="20"/>
        </w:rPr>
        <w:t>ujii</w:t>
      </w:r>
      <w:proofErr w:type="spellEnd"/>
      <w:r w:rsidR="00A3356C" w:rsidRPr="00344D13">
        <w:rPr>
          <w:rFonts w:ascii="Times New Roman" w:hAnsi="Times New Roman" w:cs="Times New Roman"/>
          <w:color w:val="000000"/>
          <w:sz w:val="20"/>
          <w:szCs w:val="20"/>
        </w:rPr>
        <w:t>,</w:t>
      </w:r>
      <w:r w:rsidR="003607E5">
        <w:rPr>
          <w:rFonts w:ascii="Times New Roman" w:hAnsi="Times New Roman" w:cs="Times New Roman" w:hint="eastAsia"/>
          <w:color w:val="000000"/>
          <w:sz w:val="20"/>
          <w:szCs w:val="20"/>
        </w:rPr>
        <w:t xml:space="preserve"> </w:t>
      </w:r>
      <w:r w:rsidR="003607E5">
        <w:rPr>
          <w:rFonts w:ascii="Times New Roman" w:hAnsi="Times New Roman" w:cs="Times New Roman"/>
          <w:color w:val="000000"/>
          <w:sz w:val="20"/>
          <w:szCs w:val="20"/>
        </w:rPr>
        <w:t>Y</w:t>
      </w:r>
      <w:r w:rsidR="003607E5">
        <w:rPr>
          <w:rFonts w:ascii="Times New Roman" w:hAnsi="Times New Roman" w:cs="Times New Roman" w:hint="eastAsia"/>
          <w:color w:val="000000"/>
          <w:sz w:val="20"/>
          <w:szCs w:val="20"/>
        </w:rPr>
        <w:t>.</w:t>
      </w:r>
      <w:r w:rsidR="003607E5">
        <w:rPr>
          <w:rFonts w:ascii="Times New Roman" w:hAnsi="Times New Roman" w:cs="Times New Roman"/>
          <w:color w:val="000000"/>
          <w:sz w:val="20"/>
          <w:szCs w:val="20"/>
        </w:rPr>
        <w:t xml:space="preserve"> I</w:t>
      </w:r>
      <w:r w:rsidR="003607E5">
        <w:rPr>
          <w:rFonts w:ascii="Times New Roman" w:hAnsi="Times New Roman" w:cs="Times New Roman" w:hint="eastAsia"/>
          <w:color w:val="000000"/>
          <w:sz w:val="20"/>
          <w:szCs w:val="20"/>
        </w:rPr>
        <w:t>toh</w:t>
      </w:r>
      <w:r w:rsidR="00A3356C" w:rsidRPr="00344D13">
        <w:rPr>
          <w:rFonts w:ascii="Times New Roman" w:hAnsi="Times New Roman" w:cs="Times New Roman"/>
          <w:color w:val="000000"/>
          <w:sz w:val="20"/>
          <w:szCs w:val="20"/>
        </w:rPr>
        <w:t xml:space="preserve">, </w:t>
      </w:r>
      <w:r w:rsidR="00066D0F">
        <w:rPr>
          <w:rFonts w:ascii="Times New Roman" w:hAnsi="Times New Roman" w:cs="Times New Roman"/>
          <w:sz w:val="20"/>
          <w:szCs w:val="20"/>
        </w:rPr>
        <w:t>T</w:t>
      </w:r>
      <w:r w:rsidR="00066D0F">
        <w:rPr>
          <w:rFonts w:ascii="Times New Roman" w:hAnsi="Times New Roman" w:cs="Times New Roman" w:hint="eastAsia"/>
          <w:sz w:val="20"/>
          <w:szCs w:val="20"/>
        </w:rPr>
        <w:t>.</w:t>
      </w:r>
      <w:r w:rsidR="00066D0F">
        <w:rPr>
          <w:rFonts w:ascii="Times New Roman" w:hAnsi="Times New Roman" w:cs="Times New Roman"/>
          <w:sz w:val="20"/>
          <w:szCs w:val="20"/>
        </w:rPr>
        <w:t xml:space="preserve"> O</w:t>
      </w:r>
      <w:r w:rsidR="00066D0F">
        <w:rPr>
          <w:rFonts w:ascii="Times New Roman" w:hAnsi="Times New Roman" w:cs="Times New Roman" w:hint="eastAsia"/>
          <w:sz w:val="20"/>
          <w:szCs w:val="20"/>
        </w:rPr>
        <w:t>kamoto</w:t>
      </w:r>
      <w:r w:rsidR="00A3356C" w:rsidRPr="00344D13">
        <w:rPr>
          <w:rFonts w:ascii="Times New Roman" w:hAnsi="Times New Roman" w:cs="Times New Roman"/>
          <w:color w:val="000000"/>
          <w:sz w:val="20"/>
          <w:szCs w:val="20"/>
        </w:rPr>
        <w:t>: Cancer cells</w:t>
      </w:r>
      <w:r w:rsidR="00A3356C" w:rsidRPr="00344D13">
        <w:rPr>
          <w:rFonts w:ascii="ＭＳ 明朝" w:eastAsia="ＭＳ 明朝" w:hAnsi="ＭＳ 明朝" w:cs="ＭＳ 明朝"/>
          <w:color w:val="000000"/>
          <w:sz w:val="20"/>
          <w:szCs w:val="20"/>
        </w:rPr>
        <w:t> </w:t>
      </w:r>
      <w:r w:rsidR="00A3356C" w:rsidRPr="00344D13">
        <w:rPr>
          <w:rFonts w:ascii="Times New Roman" w:hAnsi="Times New Roman" w:cs="Times New Roman"/>
          <w:color w:val="000000"/>
          <w:sz w:val="20"/>
          <w:szCs w:val="20"/>
        </w:rPr>
        <w:t xml:space="preserve">Effect of Medium Conditioned by </w:t>
      </w:r>
      <w:proofErr w:type="spellStart"/>
      <w:r w:rsidR="00A3356C" w:rsidRPr="00344D13">
        <w:rPr>
          <w:rFonts w:ascii="Times New Roman" w:hAnsi="Times New Roman" w:cs="Times New Roman"/>
          <w:color w:val="000000"/>
          <w:sz w:val="20"/>
          <w:szCs w:val="20"/>
        </w:rPr>
        <w:t>hMSCs</w:t>
      </w:r>
      <w:proofErr w:type="spellEnd"/>
      <w:r w:rsidR="00A3356C" w:rsidRPr="00344D13">
        <w:rPr>
          <w:rFonts w:ascii="Times New Roman" w:hAnsi="Times New Roman" w:cs="Times New Roman"/>
          <w:color w:val="000000"/>
          <w:sz w:val="20"/>
          <w:szCs w:val="20"/>
        </w:rPr>
        <w:t xml:space="preserve"> on Biological Property of CSCs from OSCC Cell Lines in Serum-Free Culture</w:t>
      </w:r>
      <w:r w:rsidR="002654C2">
        <w:rPr>
          <w:rFonts w:ascii="Times New Roman" w:hAnsi="Times New Roman" w:cs="Times New Roman" w:hint="eastAsia"/>
          <w:color w:val="000000"/>
          <w:sz w:val="20"/>
          <w:szCs w:val="20"/>
        </w:rPr>
        <w:t>:</w:t>
      </w:r>
      <w:r w:rsidR="00A3356C" w:rsidRPr="00344D13">
        <w:rPr>
          <w:rFonts w:ascii="ＭＳ 明朝" w:eastAsia="ＭＳ 明朝" w:hAnsi="ＭＳ 明朝" w:cs="ＭＳ 明朝"/>
          <w:color w:val="000000"/>
          <w:sz w:val="20"/>
          <w:szCs w:val="20"/>
        </w:rPr>
        <w:t> </w:t>
      </w:r>
      <w:r w:rsidR="00A3356C" w:rsidRPr="00344D13">
        <w:rPr>
          <w:rFonts w:ascii="Times New Roman" w:hAnsi="Times New Roman" w:cs="Times New Roman"/>
          <w:color w:val="000000"/>
          <w:sz w:val="20"/>
          <w:szCs w:val="20"/>
        </w:rPr>
        <w:t xml:space="preserve"> Department of Oral and Maxillofacial Surgical and Medical Sciences, Faculty of Dentistry, University Malaya, 50603 Kuala Lumpur, Malaysia The 14th International Conference on cellular endocr</w:t>
      </w:r>
      <w:r w:rsidR="007052D1">
        <w:rPr>
          <w:rFonts w:ascii="Times New Roman" w:hAnsi="Times New Roman" w:cs="Times New Roman"/>
          <w:color w:val="000000"/>
          <w:sz w:val="20"/>
          <w:szCs w:val="20"/>
        </w:rPr>
        <w:t>inology</w:t>
      </w:r>
      <w:r w:rsidR="00A3356C" w:rsidRPr="00344D13">
        <w:rPr>
          <w:rFonts w:ascii="Times New Roman" w:hAnsi="Times New Roman" w:cs="Times New Roman"/>
          <w:color w:val="000000"/>
          <w:sz w:val="20"/>
          <w:szCs w:val="20"/>
        </w:rPr>
        <w:t xml:space="preserve"> (Hiroshima), 2016.11.13.</w:t>
      </w:r>
    </w:p>
    <w:p w14:paraId="637F2F7F" w14:textId="77777777" w:rsidR="00344D13" w:rsidRPr="00344D13" w:rsidRDefault="00344D13" w:rsidP="00344D13">
      <w:pPr>
        <w:pStyle w:val="Web"/>
        <w:widowControl w:val="0"/>
        <w:spacing w:before="0" w:beforeAutospacing="0" w:after="0" w:afterAutospacing="0"/>
        <w:ind w:left="480"/>
        <w:jc w:val="both"/>
        <w:rPr>
          <w:rFonts w:ascii="Times New Roman" w:eastAsiaTheme="minorEastAsia" w:hAnsi="Times New Roman" w:cs="Times New Roman"/>
          <w:kern w:val="2"/>
          <w:sz w:val="20"/>
          <w:szCs w:val="20"/>
        </w:rPr>
      </w:pPr>
    </w:p>
    <w:p w14:paraId="0E9A84C8" w14:textId="6CFB4236" w:rsidR="00344D13" w:rsidRPr="00344D13" w:rsidRDefault="00066D0F" w:rsidP="00257029">
      <w:pPr>
        <w:pStyle w:val="Web"/>
        <w:widowControl w:val="0"/>
        <w:numPr>
          <w:ilvl w:val="0"/>
          <w:numId w:val="7"/>
        </w:numPr>
        <w:spacing w:before="0" w:beforeAutospacing="0" w:after="0" w:afterAutospacing="0"/>
        <w:jc w:val="both"/>
        <w:rPr>
          <w:rFonts w:ascii="Times New Roman" w:eastAsiaTheme="minorEastAsia" w:hAnsi="Times New Roman" w:cs="Times New Roman"/>
          <w:kern w:val="2"/>
          <w:sz w:val="20"/>
          <w:szCs w:val="20"/>
        </w:rPr>
      </w:pPr>
      <w:r>
        <w:rPr>
          <w:rFonts w:ascii="Times New Roman" w:hAnsi="Times New Roman" w:cs="Times New Roman"/>
          <w:sz w:val="20"/>
          <w:szCs w:val="20"/>
        </w:rPr>
        <w:t xml:space="preserve">H. </w:t>
      </w:r>
      <w:proofErr w:type="spellStart"/>
      <w:r>
        <w:rPr>
          <w:rFonts w:ascii="Times New Roman" w:hAnsi="Times New Roman" w:cs="Times New Roman"/>
          <w:sz w:val="20"/>
          <w:szCs w:val="20"/>
        </w:rPr>
        <w:t>Nakatao</w:t>
      </w:r>
      <w:proofErr w:type="spellEnd"/>
      <w:r w:rsidR="00A3356C" w:rsidRPr="00344D13">
        <w:rPr>
          <w:rFonts w:ascii="Times New Roman" w:hAnsi="Times New Roman" w:cs="Times New Roman"/>
          <w:sz w:val="20"/>
          <w:szCs w:val="20"/>
        </w:rPr>
        <w:t xml:space="preserve">, </w:t>
      </w:r>
      <w:r w:rsidRPr="00424818">
        <w:rPr>
          <w:rFonts w:ascii="Times New Roman" w:eastAsiaTheme="minorEastAsia" w:hAnsi="Times New Roman" w:cs="Times New Roman"/>
          <w:sz w:val="20"/>
          <w:szCs w:val="20"/>
        </w:rPr>
        <w:t>S</w:t>
      </w:r>
      <w:r>
        <w:rPr>
          <w:rFonts w:ascii="Times New Roman" w:eastAsiaTheme="minorEastAsia" w:hAnsi="Times New Roman" w:cs="Times New Roman" w:hint="eastAsia"/>
          <w:sz w:val="20"/>
          <w:szCs w:val="20"/>
        </w:rPr>
        <w:t>.</w:t>
      </w:r>
      <w:r>
        <w:rPr>
          <w:rFonts w:ascii="Times New Roman" w:eastAsiaTheme="minorEastAsia" w:hAnsi="Times New Roman" w:cs="Times New Roman"/>
          <w:sz w:val="20"/>
          <w:szCs w:val="20"/>
        </w:rPr>
        <w:t xml:space="preserve"> Y</w:t>
      </w:r>
      <w:r>
        <w:rPr>
          <w:rFonts w:ascii="Times New Roman" w:eastAsiaTheme="minorEastAsia" w:hAnsi="Times New Roman" w:cs="Times New Roman" w:hint="eastAsia"/>
          <w:sz w:val="20"/>
          <w:szCs w:val="20"/>
        </w:rPr>
        <w:t>amasaki</w:t>
      </w:r>
      <w:r w:rsidR="007052D1">
        <w:rPr>
          <w:rFonts w:ascii="Times New Roman" w:hAnsi="Times New Roman" w:cs="Times New Roman"/>
          <w:sz w:val="20"/>
          <w:szCs w:val="20"/>
        </w:rPr>
        <w:t>, E</w:t>
      </w:r>
      <w:r w:rsidR="007052D1">
        <w:rPr>
          <w:rFonts w:ascii="Times New Roman" w:hAnsi="Times New Roman" w:cs="Times New Roman" w:hint="eastAsia"/>
          <w:sz w:val="20"/>
          <w:szCs w:val="20"/>
        </w:rPr>
        <w:t>.</w:t>
      </w:r>
      <w:r w:rsidR="007052D1">
        <w:rPr>
          <w:rFonts w:ascii="Times New Roman" w:hAnsi="Times New Roman" w:cs="Times New Roman"/>
          <w:sz w:val="20"/>
          <w:szCs w:val="20"/>
        </w:rPr>
        <w:t xml:space="preserve"> </w:t>
      </w:r>
      <w:proofErr w:type="spellStart"/>
      <w:r w:rsidR="007052D1">
        <w:rPr>
          <w:rFonts w:ascii="Times New Roman" w:hAnsi="Times New Roman" w:cs="Times New Roman"/>
          <w:sz w:val="20"/>
          <w:szCs w:val="20"/>
        </w:rPr>
        <w:t>A</w:t>
      </w:r>
      <w:r w:rsidR="007052D1">
        <w:rPr>
          <w:rFonts w:ascii="Times New Roman" w:hAnsi="Times New Roman" w:cs="Times New Roman" w:hint="eastAsia"/>
          <w:sz w:val="20"/>
          <w:szCs w:val="20"/>
        </w:rPr>
        <w:t>kagi</w:t>
      </w:r>
      <w:proofErr w:type="spellEnd"/>
      <w:r w:rsidR="00A3356C" w:rsidRPr="00344D13">
        <w:rPr>
          <w:rFonts w:ascii="Times New Roman" w:hAnsi="Times New Roman" w:cs="Times New Roman"/>
          <w:sz w:val="20"/>
          <w:szCs w:val="20"/>
        </w:rPr>
        <w:t xml:space="preserve">, </w:t>
      </w:r>
      <w:r>
        <w:rPr>
          <w:rFonts w:ascii="Times New Roman" w:eastAsiaTheme="minorEastAsia" w:hAnsi="Times New Roman" w:cs="Times New Roman"/>
          <w:sz w:val="20"/>
          <w:szCs w:val="20"/>
        </w:rPr>
        <w:t>A</w:t>
      </w:r>
      <w:r>
        <w:rPr>
          <w:rFonts w:ascii="Times New Roman" w:eastAsiaTheme="minorEastAsia" w:hAnsi="Times New Roman" w:cs="Times New Roman" w:hint="eastAsia"/>
          <w:sz w:val="20"/>
          <w:szCs w:val="20"/>
        </w:rPr>
        <w:t>.</w:t>
      </w:r>
      <w:r>
        <w:rPr>
          <w:rFonts w:ascii="Times New Roman" w:eastAsiaTheme="minorEastAsia" w:hAnsi="Times New Roman" w:cs="Times New Roman"/>
          <w:sz w:val="20"/>
          <w:szCs w:val="20"/>
        </w:rPr>
        <w:t xml:space="preserve"> H</w:t>
      </w:r>
      <w:r>
        <w:rPr>
          <w:rFonts w:ascii="Times New Roman" w:eastAsiaTheme="minorEastAsia" w:hAnsi="Times New Roman" w:cs="Times New Roman" w:hint="eastAsia"/>
          <w:sz w:val="20"/>
          <w:szCs w:val="20"/>
        </w:rPr>
        <w:t>amada</w:t>
      </w:r>
      <w:r w:rsidR="00A3356C" w:rsidRPr="00344D13">
        <w:rPr>
          <w:rFonts w:ascii="Times New Roman" w:hAnsi="Times New Roman" w:cs="Times New Roman"/>
          <w:sz w:val="20"/>
          <w:szCs w:val="20"/>
        </w:rPr>
        <w:t xml:space="preserve">, </w:t>
      </w:r>
      <w:r w:rsidR="003607E5">
        <w:rPr>
          <w:rFonts w:ascii="Times New Roman" w:hAnsi="Times New Roman" w:cs="Times New Roman"/>
          <w:color w:val="000000"/>
          <w:sz w:val="20"/>
          <w:szCs w:val="20"/>
        </w:rPr>
        <w:t>M</w:t>
      </w:r>
      <w:r w:rsidR="003607E5">
        <w:rPr>
          <w:rFonts w:ascii="Times New Roman" w:hAnsi="Times New Roman" w:cs="Times New Roman" w:hint="eastAsia"/>
          <w:color w:val="000000"/>
          <w:sz w:val="20"/>
          <w:szCs w:val="20"/>
        </w:rPr>
        <w:t>.</w:t>
      </w:r>
      <w:r w:rsidR="003607E5">
        <w:rPr>
          <w:rFonts w:ascii="Times New Roman" w:hAnsi="Times New Roman" w:cs="Times New Roman"/>
          <w:color w:val="000000"/>
          <w:sz w:val="20"/>
          <w:szCs w:val="20"/>
        </w:rPr>
        <w:t xml:space="preserve"> </w:t>
      </w:r>
      <w:proofErr w:type="spellStart"/>
      <w:r w:rsidR="003607E5">
        <w:rPr>
          <w:rFonts w:ascii="Times New Roman" w:hAnsi="Times New Roman" w:cs="Times New Roman"/>
          <w:color w:val="000000"/>
          <w:sz w:val="20"/>
          <w:szCs w:val="20"/>
        </w:rPr>
        <w:t>O</w:t>
      </w:r>
      <w:r w:rsidR="003607E5">
        <w:rPr>
          <w:rFonts w:ascii="Times New Roman" w:hAnsi="Times New Roman" w:cs="Times New Roman" w:hint="eastAsia"/>
          <w:color w:val="000000"/>
          <w:sz w:val="20"/>
          <w:szCs w:val="20"/>
        </w:rPr>
        <w:t>htaka</w:t>
      </w:r>
      <w:proofErr w:type="spellEnd"/>
      <w:r w:rsidR="003607E5">
        <w:rPr>
          <w:rFonts w:ascii="Times New Roman" w:hAnsi="Times New Roman" w:cs="Times New Roman"/>
          <w:color w:val="000000"/>
          <w:sz w:val="20"/>
          <w:szCs w:val="20"/>
        </w:rPr>
        <w:t>, K</w:t>
      </w:r>
      <w:r w:rsidR="003607E5">
        <w:rPr>
          <w:rFonts w:ascii="Times New Roman" w:hAnsi="Times New Roman" w:cs="Times New Roman" w:hint="eastAsia"/>
          <w:color w:val="000000"/>
          <w:sz w:val="20"/>
          <w:szCs w:val="20"/>
        </w:rPr>
        <w:t>.</w:t>
      </w:r>
      <w:r w:rsidR="003607E5" w:rsidRPr="00344D13">
        <w:rPr>
          <w:rFonts w:ascii="Times New Roman" w:hAnsi="Times New Roman" w:cs="Times New Roman"/>
          <w:color w:val="000000"/>
          <w:sz w:val="20"/>
          <w:szCs w:val="20"/>
        </w:rPr>
        <w:t xml:space="preserve"> N</w:t>
      </w:r>
      <w:r w:rsidR="003607E5">
        <w:rPr>
          <w:rFonts w:ascii="Times New Roman" w:hAnsi="Times New Roman" w:cs="Times New Roman" w:hint="eastAsia"/>
          <w:color w:val="000000"/>
          <w:sz w:val="20"/>
          <w:szCs w:val="20"/>
        </w:rPr>
        <w:t>ishimura</w:t>
      </w:r>
      <w:r w:rsidR="003607E5">
        <w:rPr>
          <w:rFonts w:ascii="Times New Roman" w:hAnsi="Times New Roman" w:cs="Times New Roman"/>
          <w:color w:val="000000"/>
          <w:sz w:val="20"/>
          <w:szCs w:val="20"/>
        </w:rPr>
        <w:t>, M</w:t>
      </w:r>
      <w:r w:rsidR="003607E5">
        <w:rPr>
          <w:rFonts w:ascii="Times New Roman" w:hAnsi="Times New Roman" w:cs="Times New Roman" w:hint="eastAsia"/>
          <w:color w:val="000000"/>
          <w:sz w:val="20"/>
          <w:szCs w:val="20"/>
        </w:rPr>
        <w:t xml:space="preserve">. </w:t>
      </w:r>
      <w:r w:rsidR="003607E5">
        <w:rPr>
          <w:rFonts w:ascii="Times New Roman" w:hAnsi="Times New Roman" w:cs="Times New Roman"/>
          <w:color w:val="000000"/>
          <w:sz w:val="20"/>
          <w:szCs w:val="20"/>
        </w:rPr>
        <w:t xml:space="preserve"> N</w:t>
      </w:r>
      <w:r w:rsidR="003607E5">
        <w:rPr>
          <w:rFonts w:ascii="Times New Roman" w:hAnsi="Times New Roman" w:cs="Times New Roman" w:hint="eastAsia"/>
          <w:color w:val="000000"/>
          <w:sz w:val="20"/>
          <w:szCs w:val="20"/>
        </w:rPr>
        <w:t>akanishi</w:t>
      </w:r>
      <w:r w:rsidR="00A3356C" w:rsidRPr="00344D13">
        <w:rPr>
          <w:rFonts w:ascii="Times New Roman" w:hAnsi="Times New Roman" w:cs="Times New Roman"/>
          <w:sz w:val="20"/>
          <w:szCs w:val="20"/>
        </w:rPr>
        <w:t>, S</w:t>
      </w:r>
      <w:r w:rsidR="007052D1">
        <w:rPr>
          <w:rFonts w:ascii="Times New Roman" w:hAnsi="Times New Roman" w:cs="Times New Roman"/>
          <w:sz w:val="20"/>
          <w:szCs w:val="20"/>
        </w:rPr>
        <w:t>.</w:t>
      </w:r>
      <w:r w:rsidR="001E6411">
        <w:rPr>
          <w:rFonts w:ascii="Times New Roman" w:hAnsi="Times New Roman" w:cs="Times New Roman" w:hint="eastAsia"/>
          <w:sz w:val="20"/>
          <w:szCs w:val="20"/>
        </w:rPr>
        <w:t xml:space="preserve"> </w:t>
      </w:r>
      <w:proofErr w:type="spellStart"/>
      <w:r w:rsidR="007052D1">
        <w:rPr>
          <w:rFonts w:ascii="Times New Roman" w:hAnsi="Times New Roman" w:cs="Times New Roman"/>
          <w:sz w:val="20"/>
          <w:szCs w:val="20"/>
        </w:rPr>
        <w:t>T</w:t>
      </w:r>
      <w:r w:rsidR="007052D1">
        <w:rPr>
          <w:rFonts w:ascii="Times New Roman" w:hAnsi="Times New Roman" w:cs="Times New Roman" w:hint="eastAsia"/>
          <w:sz w:val="20"/>
          <w:szCs w:val="20"/>
        </w:rPr>
        <w:t>oratani</w:t>
      </w:r>
      <w:proofErr w:type="spellEnd"/>
      <w:r w:rsidR="00A3356C" w:rsidRPr="00344D13">
        <w:rPr>
          <w:rFonts w:ascii="Times New Roman" w:hAnsi="Times New Roman" w:cs="Times New Roman"/>
          <w:sz w:val="20"/>
          <w:szCs w:val="20"/>
        </w:rPr>
        <w:t xml:space="preserve">, </w:t>
      </w:r>
      <w:r>
        <w:rPr>
          <w:rFonts w:ascii="Times New Roman" w:hAnsi="Times New Roman" w:cs="Times New Roman"/>
          <w:sz w:val="20"/>
          <w:szCs w:val="20"/>
        </w:rPr>
        <w:t>T</w:t>
      </w:r>
      <w:r>
        <w:rPr>
          <w:rFonts w:ascii="Times New Roman" w:hAnsi="Times New Roman" w:cs="Times New Roman" w:hint="eastAsia"/>
          <w:sz w:val="20"/>
          <w:szCs w:val="20"/>
        </w:rPr>
        <w:t>.</w:t>
      </w:r>
      <w:r>
        <w:rPr>
          <w:rFonts w:ascii="Times New Roman" w:hAnsi="Times New Roman" w:cs="Times New Roman"/>
          <w:sz w:val="20"/>
          <w:szCs w:val="20"/>
        </w:rPr>
        <w:t xml:space="preserve"> O</w:t>
      </w:r>
      <w:r>
        <w:rPr>
          <w:rFonts w:ascii="Times New Roman" w:hAnsi="Times New Roman" w:cs="Times New Roman" w:hint="eastAsia"/>
          <w:sz w:val="20"/>
          <w:szCs w:val="20"/>
        </w:rPr>
        <w:t>kamoto</w:t>
      </w:r>
      <w:r w:rsidR="00A3356C" w:rsidRPr="00344D13">
        <w:rPr>
          <w:rFonts w:ascii="Times New Roman" w:hAnsi="Times New Roman" w:cs="Times New Roman"/>
          <w:sz w:val="20"/>
          <w:szCs w:val="20"/>
        </w:rPr>
        <w:t>: Existence of rBC2LCN lectin-recognizing glycoprotein-positive cells in squamous cell carcinoma cell lines</w:t>
      </w:r>
      <w:r w:rsidR="002654C2">
        <w:rPr>
          <w:rFonts w:ascii="Times New Roman" w:hAnsi="Times New Roman" w:cs="Times New Roman" w:hint="eastAsia"/>
          <w:sz w:val="20"/>
          <w:szCs w:val="20"/>
        </w:rPr>
        <w:t xml:space="preserve">: </w:t>
      </w:r>
      <w:r w:rsidR="00A3356C" w:rsidRPr="00344D13">
        <w:rPr>
          <w:rFonts w:ascii="Times New Roman" w:hAnsi="Times New Roman" w:cs="Times New Roman"/>
          <w:sz w:val="20"/>
          <w:szCs w:val="20"/>
        </w:rPr>
        <w:t>14th International Symposium on Cellular Endocrinology (Hiroshima), 2016.11.13.</w:t>
      </w:r>
    </w:p>
    <w:p w14:paraId="55E8A9A2" w14:textId="77777777" w:rsidR="00344D13" w:rsidRPr="00344D13" w:rsidRDefault="00344D13" w:rsidP="00344D13">
      <w:pPr>
        <w:pStyle w:val="Web"/>
        <w:widowControl w:val="0"/>
        <w:spacing w:before="0" w:beforeAutospacing="0" w:after="0" w:afterAutospacing="0"/>
        <w:ind w:left="480"/>
        <w:jc w:val="both"/>
        <w:rPr>
          <w:rFonts w:ascii="Times New Roman" w:eastAsiaTheme="minorEastAsia" w:hAnsi="Times New Roman" w:cs="Times New Roman"/>
          <w:kern w:val="2"/>
          <w:sz w:val="20"/>
          <w:szCs w:val="20"/>
        </w:rPr>
      </w:pPr>
    </w:p>
    <w:p w14:paraId="6CDD26BB" w14:textId="51DD6A59" w:rsidR="00344D13" w:rsidRPr="00344D13" w:rsidRDefault="00A3356C" w:rsidP="00257029">
      <w:pPr>
        <w:pStyle w:val="Web"/>
        <w:widowControl w:val="0"/>
        <w:numPr>
          <w:ilvl w:val="0"/>
          <w:numId w:val="7"/>
        </w:numPr>
        <w:spacing w:before="0" w:beforeAutospacing="0" w:after="0" w:afterAutospacing="0"/>
        <w:jc w:val="both"/>
        <w:rPr>
          <w:rFonts w:ascii="Times New Roman" w:eastAsiaTheme="minorEastAsia" w:hAnsi="Times New Roman" w:cs="Times New Roman"/>
          <w:kern w:val="2"/>
          <w:sz w:val="20"/>
          <w:szCs w:val="20"/>
        </w:rPr>
      </w:pPr>
      <w:r w:rsidRPr="00344D13">
        <w:rPr>
          <w:rFonts w:ascii="Times New Roman" w:hAnsi="Times New Roman" w:cs="Times New Roman"/>
          <w:color w:val="000000"/>
          <w:sz w:val="20"/>
          <w:szCs w:val="20"/>
        </w:rPr>
        <w:t>R</w:t>
      </w:r>
      <w:r w:rsidR="007052D1">
        <w:rPr>
          <w:rFonts w:ascii="Times New Roman" w:hAnsi="Times New Roman" w:cs="Times New Roman" w:hint="eastAsia"/>
          <w:color w:val="000000"/>
          <w:sz w:val="20"/>
          <w:szCs w:val="20"/>
        </w:rPr>
        <w:t>.</w:t>
      </w:r>
      <w:r w:rsidR="0034176C">
        <w:rPr>
          <w:rFonts w:ascii="Times New Roman" w:hAnsi="Times New Roman" w:cs="Times New Roman"/>
          <w:color w:val="000000"/>
          <w:sz w:val="20"/>
          <w:szCs w:val="20"/>
        </w:rPr>
        <w:t xml:space="preserve"> </w:t>
      </w:r>
      <w:proofErr w:type="spellStart"/>
      <w:r w:rsidR="0034176C">
        <w:rPr>
          <w:rFonts w:ascii="Times New Roman" w:hAnsi="Times New Roman" w:cs="Times New Roman"/>
          <w:color w:val="000000"/>
          <w:sz w:val="20"/>
          <w:szCs w:val="20"/>
        </w:rPr>
        <w:t>T</w:t>
      </w:r>
      <w:r w:rsidR="0034176C">
        <w:rPr>
          <w:rFonts w:ascii="Times New Roman" w:hAnsi="Times New Roman" w:cs="Times New Roman" w:hint="eastAsia"/>
          <w:color w:val="000000"/>
          <w:sz w:val="20"/>
          <w:szCs w:val="20"/>
        </w:rPr>
        <w:t>ani</w:t>
      </w:r>
      <w:proofErr w:type="spellEnd"/>
      <w:r w:rsidRPr="00344D13">
        <w:rPr>
          <w:rFonts w:ascii="Times New Roman" w:hAnsi="Times New Roman" w:cs="Times New Roman"/>
          <w:color w:val="000000"/>
          <w:sz w:val="20"/>
          <w:szCs w:val="20"/>
        </w:rPr>
        <w:t xml:space="preserve">, </w:t>
      </w:r>
      <w:r w:rsidR="00066D0F" w:rsidRPr="00424818">
        <w:rPr>
          <w:rFonts w:ascii="Times New Roman" w:eastAsiaTheme="minorEastAsia" w:hAnsi="Times New Roman" w:cs="Times New Roman"/>
          <w:sz w:val="20"/>
          <w:szCs w:val="20"/>
        </w:rPr>
        <w:t>S</w:t>
      </w:r>
      <w:r w:rsidR="00066D0F">
        <w:rPr>
          <w:rFonts w:ascii="Times New Roman" w:eastAsiaTheme="minorEastAsia" w:hAnsi="Times New Roman" w:cs="Times New Roman" w:hint="eastAsia"/>
          <w:sz w:val="20"/>
          <w:szCs w:val="20"/>
        </w:rPr>
        <w:t>.</w:t>
      </w:r>
      <w:r w:rsidR="00066D0F">
        <w:rPr>
          <w:rFonts w:ascii="Times New Roman" w:eastAsiaTheme="minorEastAsia" w:hAnsi="Times New Roman" w:cs="Times New Roman"/>
          <w:sz w:val="20"/>
          <w:szCs w:val="20"/>
        </w:rPr>
        <w:t xml:space="preserve"> Y</w:t>
      </w:r>
      <w:r w:rsidR="00066D0F">
        <w:rPr>
          <w:rFonts w:ascii="Times New Roman" w:eastAsiaTheme="minorEastAsia" w:hAnsi="Times New Roman" w:cs="Times New Roman" w:hint="eastAsia"/>
          <w:sz w:val="20"/>
          <w:szCs w:val="20"/>
        </w:rPr>
        <w:t>amasaki</w:t>
      </w:r>
      <w:r w:rsidRPr="00344D13">
        <w:rPr>
          <w:rFonts w:ascii="Times New Roman" w:hAnsi="Times New Roman" w:cs="Times New Roman"/>
          <w:color w:val="000000"/>
          <w:sz w:val="20"/>
          <w:szCs w:val="20"/>
        </w:rPr>
        <w:t>, K</w:t>
      </w:r>
      <w:r w:rsidR="007052D1">
        <w:rPr>
          <w:rFonts w:ascii="Times New Roman" w:hAnsi="Times New Roman" w:cs="Times New Roman" w:hint="eastAsia"/>
          <w:color w:val="000000"/>
          <w:sz w:val="20"/>
          <w:szCs w:val="20"/>
        </w:rPr>
        <w:t>.</w:t>
      </w:r>
      <w:r w:rsidR="007052D1">
        <w:rPr>
          <w:rFonts w:ascii="Times New Roman" w:hAnsi="Times New Roman" w:cs="Times New Roman"/>
          <w:color w:val="000000"/>
          <w:sz w:val="20"/>
          <w:szCs w:val="20"/>
        </w:rPr>
        <w:t xml:space="preserve"> M</w:t>
      </w:r>
      <w:r w:rsidR="007052D1">
        <w:rPr>
          <w:rFonts w:ascii="Times New Roman" w:hAnsi="Times New Roman" w:cs="Times New Roman" w:hint="eastAsia"/>
          <w:color w:val="000000"/>
          <w:sz w:val="20"/>
          <w:szCs w:val="20"/>
        </w:rPr>
        <w:t>atsui</w:t>
      </w:r>
      <w:r w:rsidR="007052D1">
        <w:rPr>
          <w:rFonts w:ascii="Times New Roman" w:hAnsi="Times New Roman" w:cs="Times New Roman"/>
          <w:color w:val="000000"/>
          <w:sz w:val="20"/>
          <w:szCs w:val="20"/>
        </w:rPr>
        <w:t>, S</w:t>
      </w:r>
      <w:r w:rsidR="007052D1">
        <w:rPr>
          <w:rFonts w:ascii="Times New Roman" w:hAnsi="Times New Roman" w:cs="Times New Roman" w:hint="eastAsia"/>
          <w:color w:val="000000"/>
          <w:sz w:val="20"/>
          <w:szCs w:val="20"/>
        </w:rPr>
        <w:t>.</w:t>
      </w:r>
      <w:r w:rsidR="007052D1">
        <w:rPr>
          <w:rFonts w:ascii="Times New Roman" w:hAnsi="Times New Roman" w:cs="Times New Roman"/>
          <w:color w:val="000000"/>
          <w:sz w:val="20"/>
          <w:szCs w:val="20"/>
        </w:rPr>
        <w:t xml:space="preserve"> </w:t>
      </w:r>
      <w:proofErr w:type="spellStart"/>
      <w:r w:rsidR="007052D1">
        <w:rPr>
          <w:rFonts w:ascii="Times New Roman" w:hAnsi="Times New Roman" w:cs="Times New Roman"/>
          <w:color w:val="000000"/>
          <w:sz w:val="20"/>
          <w:szCs w:val="20"/>
        </w:rPr>
        <w:t>H</w:t>
      </w:r>
      <w:r w:rsidR="007052D1">
        <w:rPr>
          <w:rFonts w:ascii="Times New Roman" w:hAnsi="Times New Roman" w:cs="Times New Roman" w:hint="eastAsia"/>
          <w:color w:val="000000"/>
          <w:sz w:val="20"/>
          <w:szCs w:val="20"/>
        </w:rPr>
        <w:t>irota</w:t>
      </w:r>
      <w:proofErr w:type="spellEnd"/>
      <w:r w:rsidRPr="00344D13">
        <w:rPr>
          <w:rFonts w:ascii="Times New Roman" w:hAnsi="Times New Roman" w:cs="Times New Roman"/>
          <w:color w:val="000000"/>
          <w:sz w:val="20"/>
          <w:szCs w:val="20"/>
        </w:rPr>
        <w:t>, M</w:t>
      </w:r>
      <w:r w:rsidR="007052D1">
        <w:rPr>
          <w:rFonts w:ascii="Times New Roman" w:hAnsi="Times New Roman" w:cs="Times New Roman" w:hint="eastAsia"/>
          <w:color w:val="000000"/>
          <w:sz w:val="20"/>
          <w:szCs w:val="20"/>
        </w:rPr>
        <w:t>.</w:t>
      </w:r>
      <w:r w:rsidRPr="00344D13">
        <w:rPr>
          <w:rFonts w:ascii="Times New Roman" w:hAnsi="Times New Roman" w:cs="Times New Roman"/>
          <w:color w:val="000000"/>
          <w:sz w:val="20"/>
          <w:szCs w:val="20"/>
        </w:rPr>
        <w:t xml:space="preserve"> </w:t>
      </w:r>
      <w:proofErr w:type="spellStart"/>
      <w:r w:rsidRPr="00344D13">
        <w:rPr>
          <w:rFonts w:ascii="Times New Roman" w:hAnsi="Times New Roman" w:cs="Times New Roman"/>
          <w:color w:val="000000"/>
          <w:sz w:val="20"/>
          <w:szCs w:val="20"/>
        </w:rPr>
        <w:t>H</w:t>
      </w:r>
      <w:r w:rsidR="007052D1">
        <w:rPr>
          <w:rFonts w:ascii="Times New Roman" w:hAnsi="Times New Roman" w:cs="Times New Roman" w:hint="eastAsia"/>
          <w:color w:val="000000"/>
          <w:sz w:val="20"/>
          <w:szCs w:val="20"/>
        </w:rPr>
        <w:t>igaki</w:t>
      </w:r>
      <w:proofErr w:type="spellEnd"/>
      <w:r w:rsidR="007052D1">
        <w:rPr>
          <w:rFonts w:ascii="Times New Roman" w:hAnsi="Times New Roman" w:cs="Times New Roman"/>
          <w:color w:val="000000"/>
          <w:sz w:val="20"/>
          <w:szCs w:val="20"/>
        </w:rPr>
        <w:t>, Y</w:t>
      </w:r>
      <w:r w:rsidR="007052D1">
        <w:rPr>
          <w:rFonts w:ascii="Times New Roman" w:hAnsi="Times New Roman" w:cs="Times New Roman" w:hint="eastAsia"/>
          <w:color w:val="000000"/>
          <w:sz w:val="20"/>
          <w:szCs w:val="20"/>
        </w:rPr>
        <w:t>.</w:t>
      </w:r>
      <w:r w:rsidR="007052D1">
        <w:rPr>
          <w:rFonts w:ascii="Times New Roman" w:hAnsi="Times New Roman" w:cs="Times New Roman"/>
          <w:color w:val="000000"/>
          <w:sz w:val="20"/>
          <w:szCs w:val="20"/>
        </w:rPr>
        <w:t xml:space="preserve"> Nakase</w:t>
      </w:r>
      <w:r w:rsidRPr="00344D13">
        <w:rPr>
          <w:rFonts w:ascii="Times New Roman" w:hAnsi="Times New Roman" w:cs="Times New Roman"/>
          <w:color w:val="000000"/>
          <w:sz w:val="20"/>
          <w:szCs w:val="20"/>
        </w:rPr>
        <w:t>, H</w:t>
      </w:r>
      <w:r w:rsidR="007052D1">
        <w:rPr>
          <w:rFonts w:ascii="Times New Roman" w:hAnsi="Times New Roman" w:cs="Times New Roman" w:hint="eastAsia"/>
          <w:color w:val="000000"/>
          <w:sz w:val="20"/>
          <w:szCs w:val="20"/>
        </w:rPr>
        <w:t>.</w:t>
      </w:r>
      <w:r w:rsidRPr="00344D13">
        <w:rPr>
          <w:rFonts w:ascii="Times New Roman" w:hAnsi="Times New Roman" w:cs="Times New Roman"/>
          <w:color w:val="000000"/>
          <w:sz w:val="20"/>
          <w:szCs w:val="20"/>
        </w:rPr>
        <w:t xml:space="preserve"> </w:t>
      </w:r>
      <w:proofErr w:type="spellStart"/>
      <w:r w:rsidRPr="00344D13">
        <w:rPr>
          <w:rFonts w:ascii="Times New Roman" w:hAnsi="Times New Roman" w:cs="Times New Roman"/>
          <w:color w:val="000000"/>
          <w:sz w:val="20"/>
          <w:szCs w:val="20"/>
        </w:rPr>
        <w:t>S</w:t>
      </w:r>
      <w:r w:rsidR="007052D1">
        <w:rPr>
          <w:rFonts w:ascii="Times New Roman" w:hAnsi="Times New Roman" w:cs="Times New Roman" w:hint="eastAsia"/>
          <w:color w:val="000000"/>
          <w:sz w:val="20"/>
          <w:szCs w:val="20"/>
        </w:rPr>
        <w:t>asahara</w:t>
      </w:r>
      <w:proofErr w:type="spellEnd"/>
      <w:r w:rsidRPr="00344D13">
        <w:rPr>
          <w:rFonts w:ascii="Times New Roman" w:hAnsi="Times New Roman" w:cs="Times New Roman"/>
          <w:color w:val="000000"/>
          <w:sz w:val="20"/>
          <w:szCs w:val="20"/>
        </w:rPr>
        <w:t xml:space="preserve">, </w:t>
      </w:r>
      <w:r w:rsidR="003607E5" w:rsidRPr="00344D13">
        <w:rPr>
          <w:rFonts w:ascii="Times New Roman" w:hAnsi="Times New Roman" w:cs="Times New Roman"/>
          <w:color w:val="000000"/>
          <w:sz w:val="20"/>
          <w:szCs w:val="20"/>
        </w:rPr>
        <w:t>S</w:t>
      </w:r>
      <w:r w:rsidR="003607E5">
        <w:rPr>
          <w:rFonts w:ascii="Times New Roman" w:hAnsi="Times New Roman" w:cs="Times New Roman" w:hint="eastAsia"/>
          <w:color w:val="000000"/>
          <w:sz w:val="20"/>
          <w:szCs w:val="20"/>
        </w:rPr>
        <w:t xml:space="preserve">. </w:t>
      </w:r>
      <w:proofErr w:type="spellStart"/>
      <w:r w:rsidR="003607E5">
        <w:rPr>
          <w:rFonts w:ascii="Times New Roman" w:hAnsi="Times New Roman" w:cs="Times New Roman"/>
          <w:color w:val="000000"/>
          <w:sz w:val="20"/>
          <w:szCs w:val="20"/>
        </w:rPr>
        <w:t>T</w:t>
      </w:r>
      <w:r w:rsidR="003607E5">
        <w:rPr>
          <w:rFonts w:ascii="Times New Roman" w:hAnsi="Times New Roman" w:cs="Times New Roman" w:hint="eastAsia"/>
          <w:color w:val="000000"/>
          <w:sz w:val="20"/>
          <w:szCs w:val="20"/>
        </w:rPr>
        <w:t>oratani</w:t>
      </w:r>
      <w:proofErr w:type="spellEnd"/>
      <w:r w:rsidRPr="00344D13">
        <w:rPr>
          <w:rFonts w:ascii="Times New Roman" w:hAnsi="Times New Roman" w:cs="Times New Roman"/>
          <w:color w:val="000000"/>
          <w:sz w:val="20"/>
          <w:szCs w:val="20"/>
        </w:rPr>
        <w:t xml:space="preserve">, </w:t>
      </w:r>
      <w:r w:rsidR="00066D0F">
        <w:rPr>
          <w:rFonts w:ascii="Times New Roman" w:hAnsi="Times New Roman" w:cs="Times New Roman"/>
          <w:sz w:val="20"/>
          <w:szCs w:val="20"/>
        </w:rPr>
        <w:t>T</w:t>
      </w:r>
      <w:r w:rsidR="00066D0F">
        <w:rPr>
          <w:rFonts w:ascii="Times New Roman" w:hAnsi="Times New Roman" w:cs="Times New Roman" w:hint="eastAsia"/>
          <w:sz w:val="20"/>
          <w:szCs w:val="20"/>
        </w:rPr>
        <w:t>.</w:t>
      </w:r>
      <w:r w:rsidR="00066D0F">
        <w:rPr>
          <w:rFonts w:ascii="Times New Roman" w:hAnsi="Times New Roman" w:cs="Times New Roman"/>
          <w:sz w:val="20"/>
          <w:szCs w:val="20"/>
        </w:rPr>
        <w:t xml:space="preserve"> O</w:t>
      </w:r>
      <w:r w:rsidR="00066D0F">
        <w:rPr>
          <w:rFonts w:ascii="Times New Roman" w:hAnsi="Times New Roman" w:cs="Times New Roman" w:hint="eastAsia"/>
          <w:sz w:val="20"/>
          <w:szCs w:val="20"/>
        </w:rPr>
        <w:t>kamoto</w:t>
      </w:r>
      <w:r w:rsidRPr="00344D13">
        <w:rPr>
          <w:rFonts w:ascii="Times New Roman" w:hAnsi="Times New Roman" w:cs="Times New Roman"/>
          <w:color w:val="000000"/>
          <w:sz w:val="20"/>
          <w:szCs w:val="20"/>
        </w:rPr>
        <w:t>: MICA Gene Polymorphism is Associated With an Increased Risk for Oral Squamous Cell Carcinoma</w:t>
      </w:r>
      <w:r w:rsidR="002654C2">
        <w:rPr>
          <w:rFonts w:ascii="Times New Roman" w:hAnsi="Times New Roman" w:cs="Times New Roman" w:hint="eastAsia"/>
          <w:color w:val="000000"/>
          <w:sz w:val="20"/>
          <w:szCs w:val="20"/>
        </w:rPr>
        <w:t>:</w:t>
      </w:r>
      <w:r w:rsidRPr="00344D13">
        <w:rPr>
          <w:rFonts w:ascii="ＭＳ 明朝" w:eastAsia="ＭＳ 明朝" w:hAnsi="ＭＳ 明朝" w:cs="ＭＳ 明朝"/>
          <w:color w:val="000000"/>
          <w:sz w:val="20"/>
          <w:szCs w:val="20"/>
        </w:rPr>
        <w:t> </w:t>
      </w:r>
      <w:r w:rsidRPr="00344D13">
        <w:rPr>
          <w:rFonts w:ascii="Times New Roman" w:hAnsi="Times New Roman" w:cs="Times New Roman"/>
          <w:color w:val="000000"/>
          <w:sz w:val="20"/>
          <w:szCs w:val="20"/>
        </w:rPr>
        <w:t>The 14th International Conference on cellular endocrinology (Hiroshima), 2016.11.13.</w:t>
      </w:r>
    </w:p>
    <w:p w14:paraId="286B9604" w14:textId="77777777" w:rsidR="00344D13" w:rsidRPr="00344D13" w:rsidRDefault="00344D13" w:rsidP="00344D13">
      <w:pPr>
        <w:pStyle w:val="Web"/>
        <w:widowControl w:val="0"/>
        <w:spacing w:before="0" w:beforeAutospacing="0" w:after="0" w:afterAutospacing="0"/>
        <w:ind w:left="480"/>
        <w:jc w:val="both"/>
        <w:rPr>
          <w:rFonts w:ascii="Times New Roman" w:eastAsiaTheme="minorEastAsia" w:hAnsi="Times New Roman" w:cs="Times New Roman"/>
          <w:kern w:val="2"/>
          <w:sz w:val="20"/>
          <w:szCs w:val="20"/>
        </w:rPr>
      </w:pPr>
    </w:p>
    <w:p w14:paraId="37381154" w14:textId="266377EF" w:rsidR="00344D13" w:rsidRPr="00344D13" w:rsidRDefault="00A3356C" w:rsidP="00257029">
      <w:pPr>
        <w:pStyle w:val="Web"/>
        <w:widowControl w:val="0"/>
        <w:numPr>
          <w:ilvl w:val="0"/>
          <w:numId w:val="7"/>
        </w:numPr>
        <w:spacing w:before="0" w:beforeAutospacing="0" w:after="0" w:afterAutospacing="0"/>
        <w:jc w:val="both"/>
        <w:rPr>
          <w:rFonts w:ascii="Times New Roman" w:eastAsiaTheme="minorEastAsia" w:hAnsi="Times New Roman" w:cs="Times New Roman"/>
          <w:kern w:val="2"/>
          <w:sz w:val="20"/>
          <w:szCs w:val="20"/>
        </w:rPr>
      </w:pPr>
      <w:proofErr w:type="spellStart"/>
      <w:r w:rsidRPr="00344D13">
        <w:rPr>
          <w:rFonts w:ascii="Times New Roman" w:hAnsi="Times New Roman" w:cs="Times New Roman"/>
          <w:color w:val="000000"/>
          <w:sz w:val="20"/>
          <w:szCs w:val="20"/>
        </w:rPr>
        <w:t>Za</w:t>
      </w:r>
      <w:proofErr w:type="spellEnd"/>
      <w:r w:rsidRPr="00344D13">
        <w:rPr>
          <w:rFonts w:ascii="Times New Roman" w:hAnsi="Times New Roman" w:cs="Times New Roman"/>
          <w:color w:val="000000"/>
          <w:sz w:val="20"/>
          <w:szCs w:val="20"/>
        </w:rPr>
        <w:t xml:space="preserve"> </w:t>
      </w:r>
      <w:proofErr w:type="spellStart"/>
      <w:r w:rsidRPr="00344D13">
        <w:rPr>
          <w:rFonts w:ascii="Times New Roman" w:hAnsi="Times New Roman" w:cs="Times New Roman"/>
          <w:color w:val="000000"/>
          <w:sz w:val="20"/>
          <w:szCs w:val="20"/>
        </w:rPr>
        <w:t>wani</w:t>
      </w:r>
      <w:proofErr w:type="spellEnd"/>
      <w:r w:rsidRPr="00344D13">
        <w:rPr>
          <w:rFonts w:ascii="Times New Roman" w:hAnsi="Times New Roman" w:cs="Times New Roman"/>
          <w:color w:val="000000"/>
          <w:sz w:val="20"/>
          <w:szCs w:val="20"/>
        </w:rPr>
        <w:t xml:space="preserve"> </w:t>
      </w:r>
      <w:proofErr w:type="spellStart"/>
      <w:r w:rsidRPr="00344D13">
        <w:rPr>
          <w:rFonts w:ascii="Times New Roman" w:hAnsi="Times New Roman" w:cs="Times New Roman"/>
          <w:color w:val="000000"/>
          <w:sz w:val="20"/>
          <w:szCs w:val="20"/>
        </w:rPr>
        <w:t>Rosli</w:t>
      </w:r>
      <w:proofErr w:type="spellEnd"/>
      <w:r w:rsidRPr="00344D13">
        <w:rPr>
          <w:rFonts w:ascii="Times New Roman" w:hAnsi="Times New Roman" w:cs="Times New Roman"/>
          <w:color w:val="000000"/>
          <w:sz w:val="20"/>
          <w:szCs w:val="20"/>
        </w:rPr>
        <w:t>, T</w:t>
      </w:r>
      <w:r w:rsidR="007052D1">
        <w:rPr>
          <w:rFonts w:ascii="Times New Roman" w:hAnsi="Times New Roman" w:cs="Times New Roman" w:hint="eastAsia"/>
          <w:color w:val="000000"/>
          <w:sz w:val="20"/>
          <w:szCs w:val="20"/>
        </w:rPr>
        <w:t>.</w:t>
      </w:r>
      <w:r w:rsidRPr="00344D13">
        <w:rPr>
          <w:rFonts w:ascii="Times New Roman" w:hAnsi="Times New Roman" w:cs="Times New Roman"/>
          <w:color w:val="000000"/>
          <w:sz w:val="20"/>
          <w:szCs w:val="20"/>
        </w:rPr>
        <w:t xml:space="preserve"> </w:t>
      </w:r>
      <w:proofErr w:type="spellStart"/>
      <w:r w:rsidRPr="00344D13">
        <w:rPr>
          <w:rFonts w:ascii="Times New Roman" w:hAnsi="Times New Roman" w:cs="Times New Roman"/>
          <w:color w:val="000000"/>
          <w:sz w:val="20"/>
          <w:szCs w:val="20"/>
        </w:rPr>
        <w:t>S</w:t>
      </w:r>
      <w:r w:rsidR="007052D1">
        <w:rPr>
          <w:rFonts w:ascii="Times New Roman" w:hAnsi="Times New Roman" w:cs="Times New Roman" w:hint="eastAsia"/>
          <w:color w:val="000000"/>
          <w:sz w:val="20"/>
          <w:szCs w:val="20"/>
        </w:rPr>
        <w:t>hintani</w:t>
      </w:r>
      <w:proofErr w:type="spellEnd"/>
      <w:r w:rsidR="007052D1">
        <w:rPr>
          <w:rFonts w:ascii="Times New Roman" w:hAnsi="Times New Roman" w:cs="Times New Roman"/>
          <w:color w:val="000000"/>
          <w:sz w:val="20"/>
          <w:szCs w:val="20"/>
        </w:rPr>
        <w:t>,</w:t>
      </w:r>
      <w:r w:rsidR="007052D1">
        <w:rPr>
          <w:rFonts w:ascii="Times New Roman" w:hAnsi="Times New Roman" w:cs="Times New Roman" w:hint="eastAsia"/>
          <w:color w:val="000000"/>
          <w:sz w:val="20"/>
          <w:szCs w:val="20"/>
        </w:rPr>
        <w:t xml:space="preserve"> </w:t>
      </w:r>
      <w:r w:rsidR="007052D1">
        <w:rPr>
          <w:rFonts w:ascii="Times New Roman" w:hAnsi="Times New Roman" w:cs="Times New Roman"/>
          <w:color w:val="000000"/>
          <w:sz w:val="20"/>
          <w:szCs w:val="20"/>
        </w:rPr>
        <w:t>F</w:t>
      </w:r>
      <w:r w:rsidR="007052D1">
        <w:rPr>
          <w:rFonts w:ascii="Times New Roman" w:hAnsi="Times New Roman" w:cs="Times New Roman" w:hint="eastAsia"/>
          <w:color w:val="000000"/>
          <w:sz w:val="20"/>
          <w:szCs w:val="20"/>
        </w:rPr>
        <w:t>.</w:t>
      </w:r>
      <w:r w:rsidRPr="00344D13">
        <w:rPr>
          <w:rFonts w:ascii="Times New Roman" w:hAnsi="Times New Roman" w:cs="Times New Roman"/>
          <w:color w:val="000000"/>
          <w:sz w:val="20"/>
          <w:szCs w:val="20"/>
        </w:rPr>
        <w:t xml:space="preserve"> T</w:t>
      </w:r>
      <w:r w:rsidR="007052D1">
        <w:rPr>
          <w:rFonts w:ascii="Times New Roman" w:hAnsi="Times New Roman" w:cs="Times New Roman" w:hint="eastAsia"/>
          <w:color w:val="000000"/>
          <w:sz w:val="20"/>
          <w:szCs w:val="20"/>
        </w:rPr>
        <w:t>akatsu</w:t>
      </w:r>
      <w:r w:rsidRPr="00344D13">
        <w:rPr>
          <w:rFonts w:ascii="Times New Roman" w:hAnsi="Times New Roman" w:cs="Times New Roman"/>
          <w:color w:val="000000"/>
          <w:sz w:val="20"/>
          <w:szCs w:val="20"/>
        </w:rPr>
        <w:t xml:space="preserve">, </w:t>
      </w:r>
      <w:r w:rsidR="001E6411" w:rsidRPr="00344D13">
        <w:rPr>
          <w:rFonts w:ascii="Times New Roman" w:hAnsi="Times New Roman" w:cs="Times New Roman"/>
          <w:color w:val="000000"/>
          <w:sz w:val="20"/>
          <w:szCs w:val="20"/>
        </w:rPr>
        <w:t xml:space="preserve">Y.F </w:t>
      </w:r>
      <w:proofErr w:type="spellStart"/>
      <w:r w:rsidR="001E6411">
        <w:rPr>
          <w:rFonts w:ascii="Times New Roman" w:hAnsi="Times New Roman" w:cs="Times New Roman"/>
          <w:color w:val="000000"/>
          <w:sz w:val="20"/>
          <w:szCs w:val="20"/>
        </w:rPr>
        <w:t>Choon</w:t>
      </w:r>
      <w:proofErr w:type="spellEnd"/>
      <w:r w:rsidRPr="00344D13">
        <w:rPr>
          <w:rFonts w:ascii="Times New Roman" w:hAnsi="Times New Roman" w:cs="Times New Roman"/>
          <w:color w:val="000000"/>
          <w:sz w:val="20"/>
          <w:szCs w:val="20"/>
        </w:rPr>
        <w:t xml:space="preserve"> ,</w:t>
      </w:r>
      <w:r w:rsidR="007052D1">
        <w:rPr>
          <w:rFonts w:ascii="Times New Roman" w:hAnsi="Times New Roman" w:cs="Times New Roman" w:hint="eastAsia"/>
          <w:color w:val="000000"/>
          <w:sz w:val="20"/>
          <w:szCs w:val="20"/>
        </w:rPr>
        <w:t xml:space="preserve"> </w:t>
      </w:r>
      <w:r w:rsidRPr="00344D13">
        <w:rPr>
          <w:rFonts w:ascii="Times New Roman" w:hAnsi="Times New Roman" w:cs="Times New Roman"/>
          <w:color w:val="000000"/>
          <w:sz w:val="20"/>
          <w:szCs w:val="20"/>
        </w:rPr>
        <w:t>E</w:t>
      </w:r>
      <w:r w:rsidR="007052D1">
        <w:rPr>
          <w:rFonts w:ascii="Times New Roman" w:hAnsi="Times New Roman" w:cs="Times New Roman" w:hint="eastAsia"/>
          <w:color w:val="000000"/>
          <w:sz w:val="20"/>
          <w:szCs w:val="20"/>
        </w:rPr>
        <w:t>.</w:t>
      </w:r>
      <w:r w:rsidRPr="00344D13">
        <w:rPr>
          <w:rFonts w:ascii="Times New Roman" w:hAnsi="Times New Roman" w:cs="Times New Roman"/>
          <w:color w:val="000000"/>
          <w:sz w:val="20"/>
          <w:szCs w:val="20"/>
        </w:rPr>
        <w:t xml:space="preserve"> </w:t>
      </w:r>
      <w:proofErr w:type="spellStart"/>
      <w:r w:rsidRPr="00344D13">
        <w:rPr>
          <w:rFonts w:ascii="Times New Roman" w:hAnsi="Times New Roman" w:cs="Times New Roman"/>
          <w:color w:val="000000"/>
          <w:sz w:val="20"/>
          <w:szCs w:val="20"/>
        </w:rPr>
        <w:t>U</w:t>
      </w:r>
      <w:r w:rsidR="007052D1">
        <w:rPr>
          <w:rFonts w:ascii="Times New Roman" w:hAnsi="Times New Roman" w:cs="Times New Roman" w:hint="eastAsia"/>
          <w:color w:val="000000"/>
          <w:sz w:val="20"/>
          <w:szCs w:val="20"/>
        </w:rPr>
        <w:t>sui</w:t>
      </w:r>
      <w:proofErr w:type="spellEnd"/>
      <w:r w:rsidRPr="00344D13">
        <w:rPr>
          <w:rFonts w:ascii="Times New Roman" w:hAnsi="Times New Roman" w:cs="Times New Roman"/>
          <w:color w:val="000000"/>
          <w:sz w:val="20"/>
          <w:szCs w:val="20"/>
        </w:rPr>
        <w:t xml:space="preserve">, </w:t>
      </w:r>
      <w:proofErr w:type="spellStart"/>
      <w:r w:rsidRPr="00344D13">
        <w:rPr>
          <w:rFonts w:ascii="Times New Roman" w:hAnsi="Times New Roman" w:cs="Times New Roman"/>
          <w:color w:val="000000"/>
          <w:sz w:val="20"/>
          <w:szCs w:val="20"/>
        </w:rPr>
        <w:t>R</w:t>
      </w:r>
      <w:r w:rsidR="002B3286">
        <w:rPr>
          <w:rFonts w:ascii="Times New Roman" w:hAnsi="Times New Roman" w:cs="Times New Roman"/>
          <w:color w:val="000000"/>
          <w:sz w:val="20"/>
          <w:szCs w:val="20"/>
        </w:rPr>
        <w:t>osnah</w:t>
      </w:r>
      <w:proofErr w:type="spellEnd"/>
      <w:r w:rsidR="002B3286">
        <w:rPr>
          <w:rFonts w:ascii="Times New Roman" w:hAnsi="Times New Roman" w:cs="Times New Roman"/>
          <w:color w:val="000000"/>
          <w:sz w:val="20"/>
          <w:szCs w:val="20"/>
        </w:rPr>
        <w:t xml:space="preserve"> M.</w:t>
      </w:r>
      <w:r w:rsidR="001E6411">
        <w:rPr>
          <w:rFonts w:ascii="Times New Roman" w:hAnsi="Times New Roman" w:cs="Times New Roman" w:hint="eastAsia"/>
          <w:color w:val="000000"/>
          <w:sz w:val="20"/>
          <w:szCs w:val="20"/>
        </w:rPr>
        <w:t xml:space="preserve"> </w:t>
      </w:r>
      <w:r w:rsidR="002B3286">
        <w:rPr>
          <w:rFonts w:ascii="Times New Roman" w:hAnsi="Times New Roman" w:cs="Times New Roman"/>
          <w:color w:val="000000"/>
          <w:sz w:val="20"/>
          <w:szCs w:val="20"/>
        </w:rPr>
        <w:t>Z</w:t>
      </w:r>
      <w:r w:rsidR="0034176C">
        <w:rPr>
          <w:rFonts w:ascii="Times New Roman" w:hAnsi="Times New Roman" w:cs="Times New Roman" w:hint="eastAsia"/>
          <w:color w:val="000000"/>
          <w:sz w:val="20"/>
          <w:szCs w:val="20"/>
        </w:rPr>
        <w:t>ain</w:t>
      </w:r>
      <w:r w:rsidR="002B3286">
        <w:rPr>
          <w:rFonts w:ascii="Times New Roman" w:hAnsi="Times New Roman" w:cs="Times New Roman"/>
          <w:color w:val="000000"/>
          <w:sz w:val="20"/>
          <w:szCs w:val="20"/>
        </w:rPr>
        <w:t xml:space="preserve">, </w:t>
      </w:r>
      <w:r w:rsidR="00066D0F">
        <w:rPr>
          <w:rFonts w:ascii="Times New Roman" w:hAnsi="Times New Roman" w:cs="Times New Roman"/>
          <w:sz w:val="20"/>
          <w:szCs w:val="20"/>
        </w:rPr>
        <w:t>T</w:t>
      </w:r>
      <w:r w:rsidR="00066D0F">
        <w:rPr>
          <w:rFonts w:ascii="Times New Roman" w:hAnsi="Times New Roman" w:cs="Times New Roman" w:hint="eastAsia"/>
          <w:sz w:val="20"/>
          <w:szCs w:val="20"/>
        </w:rPr>
        <w:t>.</w:t>
      </w:r>
      <w:r w:rsidR="00066D0F">
        <w:rPr>
          <w:rFonts w:ascii="Times New Roman" w:hAnsi="Times New Roman" w:cs="Times New Roman"/>
          <w:sz w:val="20"/>
          <w:szCs w:val="20"/>
        </w:rPr>
        <w:t xml:space="preserve"> O</w:t>
      </w:r>
      <w:r w:rsidR="00066D0F">
        <w:rPr>
          <w:rFonts w:ascii="Times New Roman" w:hAnsi="Times New Roman" w:cs="Times New Roman" w:hint="eastAsia"/>
          <w:sz w:val="20"/>
          <w:szCs w:val="20"/>
        </w:rPr>
        <w:t>kamoto</w:t>
      </w:r>
      <w:r w:rsidR="002B3286">
        <w:rPr>
          <w:rFonts w:ascii="Times New Roman" w:hAnsi="Times New Roman" w:cs="Times New Roman"/>
          <w:color w:val="000000"/>
          <w:sz w:val="20"/>
          <w:szCs w:val="20"/>
        </w:rPr>
        <w:t>:</w:t>
      </w:r>
      <w:r w:rsidR="00066D0F">
        <w:rPr>
          <w:rFonts w:ascii="Times New Roman" w:hAnsi="Times New Roman" w:cs="Times New Roman" w:hint="eastAsia"/>
          <w:color w:val="000000"/>
          <w:sz w:val="20"/>
          <w:szCs w:val="20"/>
        </w:rPr>
        <w:t xml:space="preserve"> </w:t>
      </w:r>
      <w:r w:rsidRPr="00344D13">
        <w:rPr>
          <w:rFonts w:ascii="Times New Roman" w:hAnsi="Times New Roman" w:cs="Times New Roman"/>
          <w:color w:val="000000"/>
          <w:sz w:val="20"/>
          <w:szCs w:val="20"/>
        </w:rPr>
        <w:t>HBp17/FGFBP-1 Expression is Down-regulated by 1α,25(OH)</w:t>
      </w:r>
      <w:r w:rsidRPr="00344D13">
        <w:rPr>
          <w:rFonts w:ascii="Times New Roman" w:hAnsi="Times New Roman" w:cs="Times New Roman"/>
          <w:color w:val="000000"/>
          <w:position w:val="-3"/>
          <w:sz w:val="20"/>
          <w:szCs w:val="20"/>
        </w:rPr>
        <w:t>2</w:t>
      </w:r>
      <w:r w:rsidRPr="00344D13">
        <w:rPr>
          <w:rFonts w:ascii="Times New Roman" w:hAnsi="Times New Roman" w:cs="Times New Roman"/>
          <w:color w:val="000000"/>
          <w:sz w:val="20"/>
          <w:szCs w:val="20"/>
        </w:rPr>
        <w:t>D</w:t>
      </w:r>
      <w:r w:rsidRPr="00344D13">
        <w:rPr>
          <w:rFonts w:ascii="Times New Roman" w:hAnsi="Times New Roman" w:cs="Times New Roman"/>
          <w:color w:val="000000"/>
          <w:position w:val="-3"/>
          <w:sz w:val="20"/>
          <w:szCs w:val="20"/>
        </w:rPr>
        <w:t xml:space="preserve">3 </w:t>
      </w:r>
      <w:r w:rsidRPr="00344D13">
        <w:rPr>
          <w:rFonts w:ascii="Times New Roman" w:hAnsi="Times New Roman" w:cs="Times New Roman"/>
          <w:color w:val="000000"/>
          <w:sz w:val="20"/>
          <w:szCs w:val="20"/>
        </w:rPr>
        <w:t>through NF-</w:t>
      </w:r>
      <w:proofErr w:type="spellStart"/>
      <w:r w:rsidRPr="00344D13">
        <w:rPr>
          <w:rFonts w:ascii="Times New Roman" w:hAnsi="Times New Roman" w:cs="Times New Roman"/>
          <w:color w:val="000000"/>
          <w:sz w:val="20"/>
          <w:szCs w:val="20"/>
        </w:rPr>
        <w:t>κB</w:t>
      </w:r>
      <w:proofErr w:type="spellEnd"/>
      <w:r w:rsidRPr="00344D13">
        <w:rPr>
          <w:rFonts w:ascii="Times New Roman" w:hAnsi="Times New Roman" w:cs="Times New Roman"/>
          <w:color w:val="000000"/>
          <w:sz w:val="20"/>
          <w:szCs w:val="20"/>
        </w:rPr>
        <w:t xml:space="preserve"> pathway in Oral Sq</w:t>
      </w:r>
      <w:r w:rsidR="002654C2">
        <w:rPr>
          <w:rFonts w:ascii="Times New Roman" w:hAnsi="Times New Roman" w:cs="Times New Roman"/>
          <w:color w:val="000000"/>
          <w:sz w:val="20"/>
          <w:szCs w:val="20"/>
        </w:rPr>
        <w:t xml:space="preserve">uamous Cell </w:t>
      </w:r>
      <w:proofErr w:type="spellStart"/>
      <w:r w:rsidR="002654C2">
        <w:rPr>
          <w:rFonts w:ascii="Times New Roman" w:hAnsi="Times New Roman" w:cs="Times New Roman"/>
          <w:color w:val="000000"/>
          <w:sz w:val="20"/>
          <w:szCs w:val="20"/>
        </w:rPr>
        <w:t>CarcinomaCell</w:t>
      </w:r>
      <w:proofErr w:type="spellEnd"/>
      <w:r w:rsidR="002654C2">
        <w:rPr>
          <w:rFonts w:ascii="Times New Roman" w:hAnsi="Times New Roman" w:cs="Times New Roman"/>
          <w:color w:val="000000"/>
          <w:sz w:val="20"/>
          <w:szCs w:val="20"/>
        </w:rPr>
        <w:t xml:space="preserve"> Lines</w:t>
      </w:r>
      <w:r w:rsidR="002654C2">
        <w:rPr>
          <w:rFonts w:ascii="Times New Roman" w:hAnsi="Times New Roman" w:cs="Times New Roman" w:hint="eastAsia"/>
          <w:color w:val="000000"/>
          <w:sz w:val="20"/>
          <w:szCs w:val="20"/>
        </w:rPr>
        <w:t>:</w:t>
      </w:r>
      <w:r w:rsidRPr="00344D13">
        <w:rPr>
          <w:rFonts w:ascii="Times New Roman" w:hAnsi="Times New Roman" w:cs="Times New Roman"/>
          <w:color w:val="000000"/>
          <w:sz w:val="20"/>
          <w:szCs w:val="20"/>
        </w:rPr>
        <w:t xml:space="preserve"> Department of Oral and Maxillofacial Surgical and Medical Sciences, Faculty of Dentistry, University Malay</w:t>
      </w:r>
      <w:r w:rsidR="00C34AEF">
        <w:rPr>
          <w:rFonts w:ascii="Times New Roman" w:hAnsi="Times New Roman" w:cs="Times New Roman"/>
          <w:color w:val="000000"/>
          <w:sz w:val="20"/>
          <w:szCs w:val="20"/>
        </w:rPr>
        <w:t>a, 50603 Kuala Lumpur, Malaysia</w:t>
      </w:r>
      <w:r w:rsidR="00C34AEF">
        <w:rPr>
          <w:rFonts w:ascii="Times New Roman" w:hAnsi="Times New Roman" w:cs="Times New Roman" w:hint="eastAsia"/>
          <w:color w:val="000000"/>
          <w:sz w:val="20"/>
          <w:szCs w:val="20"/>
        </w:rPr>
        <w:t>:</w:t>
      </w:r>
      <w:r w:rsidRPr="00344D13">
        <w:rPr>
          <w:rFonts w:ascii="Times New Roman" w:hAnsi="Times New Roman" w:cs="Times New Roman"/>
          <w:color w:val="000000"/>
          <w:sz w:val="20"/>
          <w:szCs w:val="20"/>
        </w:rPr>
        <w:t xml:space="preserve"> The 14th International Conference on cellular endocrinology (Hiroshima), 2016.11.13.</w:t>
      </w:r>
    </w:p>
    <w:p w14:paraId="296AB3A5" w14:textId="77777777" w:rsidR="00344D13" w:rsidRPr="00344D13" w:rsidRDefault="00344D13" w:rsidP="00344D13">
      <w:pPr>
        <w:pStyle w:val="Web"/>
        <w:widowControl w:val="0"/>
        <w:spacing w:before="0" w:beforeAutospacing="0" w:after="0" w:afterAutospacing="0"/>
        <w:ind w:left="480"/>
        <w:jc w:val="both"/>
        <w:rPr>
          <w:rFonts w:ascii="Times New Roman" w:eastAsiaTheme="minorEastAsia" w:hAnsi="Times New Roman" w:cs="Times New Roman"/>
          <w:kern w:val="2"/>
          <w:sz w:val="20"/>
          <w:szCs w:val="20"/>
        </w:rPr>
      </w:pPr>
    </w:p>
    <w:p w14:paraId="16C65BE9" w14:textId="3AF3608C" w:rsidR="00344D13" w:rsidRPr="00344D13" w:rsidRDefault="00A3356C" w:rsidP="00257029">
      <w:pPr>
        <w:pStyle w:val="Web"/>
        <w:widowControl w:val="0"/>
        <w:numPr>
          <w:ilvl w:val="0"/>
          <w:numId w:val="7"/>
        </w:numPr>
        <w:spacing w:before="0" w:beforeAutospacing="0" w:after="0" w:afterAutospacing="0"/>
        <w:jc w:val="both"/>
        <w:rPr>
          <w:rFonts w:ascii="Times New Roman" w:eastAsiaTheme="minorEastAsia" w:hAnsi="Times New Roman" w:cs="Times New Roman"/>
          <w:kern w:val="2"/>
          <w:sz w:val="20"/>
          <w:szCs w:val="20"/>
        </w:rPr>
      </w:pPr>
      <w:r w:rsidRPr="00344D13">
        <w:rPr>
          <w:rFonts w:ascii="Times New Roman" w:hAnsi="Times New Roman" w:cs="Times New Roman"/>
          <w:sz w:val="20"/>
          <w:szCs w:val="20"/>
        </w:rPr>
        <w:t>T</w:t>
      </w:r>
      <w:r w:rsidR="007052D1">
        <w:rPr>
          <w:rFonts w:ascii="Times New Roman" w:hAnsi="Times New Roman" w:cs="Times New Roman" w:hint="eastAsia"/>
          <w:sz w:val="20"/>
          <w:szCs w:val="20"/>
        </w:rPr>
        <w:t>.</w:t>
      </w:r>
      <w:r w:rsidRPr="00344D13">
        <w:rPr>
          <w:rFonts w:ascii="Times New Roman" w:hAnsi="Times New Roman" w:cs="Times New Roman"/>
          <w:sz w:val="20"/>
          <w:szCs w:val="20"/>
        </w:rPr>
        <w:t xml:space="preserve"> </w:t>
      </w:r>
      <w:proofErr w:type="spellStart"/>
      <w:r w:rsidRPr="00344D13">
        <w:rPr>
          <w:rFonts w:ascii="Times New Roman" w:hAnsi="Times New Roman" w:cs="Times New Roman"/>
          <w:sz w:val="20"/>
          <w:szCs w:val="20"/>
        </w:rPr>
        <w:t>S</w:t>
      </w:r>
      <w:r w:rsidR="007052D1">
        <w:rPr>
          <w:rFonts w:ascii="Times New Roman" w:hAnsi="Times New Roman" w:cs="Times New Roman" w:hint="eastAsia"/>
          <w:sz w:val="20"/>
          <w:szCs w:val="20"/>
        </w:rPr>
        <w:t>akaue</w:t>
      </w:r>
      <w:proofErr w:type="spellEnd"/>
      <w:r w:rsidRPr="00344D13">
        <w:rPr>
          <w:rFonts w:ascii="Times New Roman" w:hAnsi="Times New Roman" w:cs="Times New Roman"/>
          <w:sz w:val="20"/>
          <w:szCs w:val="20"/>
        </w:rPr>
        <w:t>, Y</w:t>
      </w:r>
      <w:r w:rsidR="007052D1">
        <w:rPr>
          <w:rFonts w:ascii="Times New Roman" w:hAnsi="Times New Roman" w:cs="Times New Roman" w:hint="eastAsia"/>
          <w:sz w:val="20"/>
          <w:szCs w:val="20"/>
        </w:rPr>
        <w:t>.</w:t>
      </w:r>
      <w:r w:rsidRPr="00344D13">
        <w:rPr>
          <w:rFonts w:ascii="Times New Roman" w:hAnsi="Times New Roman" w:cs="Times New Roman"/>
          <w:sz w:val="20"/>
          <w:szCs w:val="20"/>
        </w:rPr>
        <w:t xml:space="preserve"> </w:t>
      </w:r>
      <w:proofErr w:type="spellStart"/>
      <w:r w:rsidRPr="00344D13">
        <w:rPr>
          <w:rFonts w:ascii="Times New Roman" w:hAnsi="Times New Roman" w:cs="Times New Roman"/>
          <w:sz w:val="20"/>
          <w:szCs w:val="20"/>
        </w:rPr>
        <w:t>H</w:t>
      </w:r>
      <w:r w:rsidR="007052D1">
        <w:rPr>
          <w:rFonts w:ascii="Times New Roman" w:hAnsi="Times New Roman" w:cs="Times New Roman" w:hint="eastAsia"/>
          <w:sz w:val="20"/>
          <w:szCs w:val="20"/>
        </w:rPr>
        <w:t>ayashido</w:t>
      </w:r>
      <w:proofErr w:type="spellEnd"/>
      <w:r w:rsidRPr="00344D13">
        <w:rPr>
          <w:rFonts w:ascii="Times New Roman" w:hAnsi="Times New Roman" w:cs="Times New Roman"/>
          <w:sz w:val="20"/>
          <w:szCs w:val="20"/>
        </w:rPr>
        <w:t>, M</w:t>
      </w:r>
      <w:r w:rsidR="007052D1">
        <w:rPr>
          <w:rFonts w:ascii="Times New Roman" w:hAnsi="Times New Roman" w:cs="Times New Roman" w:hint="eastAsia"/>
          <w:sz w:val="20"/>
          <w:szCs w:val="20"/>
        </w:rPr>
        <w:t>.</w:t>
      </w:r>
      <w:r w:rsidRPr="00344D13">
        <w:rPr>
          <w:rFonts w:ascii="Times New Roman" w:hAnsi="Times New Roman" w:cs="Times New Roman"/>
          <w:sz w:val="20"/>
          <w:szCs w:val="20"/>
        </w:rPr>
        <w:t xml:space="preserve"> M</w:t>
      </w:r>
      <w:r w:rsidR="007052D1">
        <w:rPr>
          <w:rFonts w:ascii="Times New Roman" w:hAnsi="Times New Roman" w:cs="Times New Roman" w:hint="eastAsia"/>
          <w:sz w:val="20"/>
          <w:szCs w:val="20"/>
        </w:rPr>
        <w:t>atsuoka</w:t>
      </w:r>
      <w:r w:rsidRPr="00344D13">
        <w:rPr>
          <w:rFonts w:ascii="Times New Roman" w:hAnsi="Times New Roman" w:cs="Times New Roman"/>
          <w:sz w:val="20"/>
          <w:szCs w:val="20"/>
        </w:rPr>
        <w:t>, T</w:t>
      </w:r>
      <w:r w:rsidR="007052D1">
        <w:rPr>
          <w:rFonts w:ascii="Times New Roman" w:hAnsi="Times New Roman" w:cs="Times New Roman" w:hint="eastAsia"/>
          <w:sz w:val="20"/>
          <w:szCs w:val="20"/>
        </w:rPr>
        <w:t>.</w:t>
      </w:r>
      <w:r w:rsidRPr="00344D13">
        <w:rPr>
          <w:rFonts w:ascii="Times New Roman" w:hAnsi="Times New Roman" w:cs="Times New Roman"/>
          <w:sz w:val="20"/>
          <w:szCs w:val="20"/>
        </w:rPr>
        <w:t xml:space="preserve"> </w:t>
      </w:r>
      <w:proofErr w:type="spellStart"/>
      <w:r w:rsidRPr="00344D13">
        <w:rPr>
          <w:rFonts w:ascii="Times New Roman" w:hAnsi="Times New Roman" w:cs="Times New Roman"/>
          <w:sz w:val="20"/>
          <w:szCs w:val="20"/>
        </w:rPr>
        <w:t>F</w:t>
      </w:r>
      <w:r w:rsidR="007052D1">
        <w:rPr>
          <w:rFonts w:ascii="Times New Roman" w:hAnsi="Times New Roman" w:cs="Times New Roman" w:hint="eastAsia"/>
          <w:sz w:val="20"/>
          <w:szCs w:val="20"/>
        </w:rPr>
        <w:t>ujii</w:t>
      </w:r>
      <w:proofErr w:type="spellEnd"/>
      <w:r w:rsidRPr="00344D13">
        <w:rPr>
          <w:rFonts w:ascii="Times New Roman" w:hAnsi="Times New Roman" w:cs="Times New Roman"/>
          <w:sz w:val="20"/>
          <w:szCs w:val="20"/>
        </w:rPr>
        <w:t>, S</w:t>
      </w:r>
      <w:r w:rsidR="007052D1">
        <w:rPr>
          <w:rFonts w:ascii="Times New Roman" w:hAnsi="Times New Roman" w:cs="Times New Roman" w:hint="eastAsia"/>
          <w:sz w:val="20"/>
          <w:szCs w:val="20"/>
        </w:rPr>
        <w:t>.</w:t>
      </w:r>
      <w:r w:rsidRPr="00344D13">
        <w:rPr>
          <w:rFonts w:ascii="Times New Roman" w:hAnsi="Times New Roman" w:cs="Times New Roman"/>
          <w:sz w:val="20"/>
          <w:szCs w:val="20"/>
        </w:rPr>
        <w:t xml:space="preserve"> S</w:t>
      </w:r>
      <w:r w:rsidR="007052D1">
        <w:rPr>
          <w:rFonts w:ascii="Times New Roman" w:hAnsi="Times New Roman" w:cs="Times New Roman" w:hint="eastAsia"/>
          <w:sz w:val="20"/>
          <w:szCs w:val="20"/>
        </w:rPr>
        <w:t>akurai</w:t>
      </w:r>
      <w:r w:rsidRPr="00344D13">
        <w:rPr>
          <w:rFonts w:ascii="Times New Roman" w:hAnsi="Times New Roman" w:cs="Times New Roman"/>
          <w:sz w:val="20"/>
          <w:szCs w:val="20"/>
        </w:rPr>
        <w:t>, K</w:t>
      </w:r>
      <w:r w:rsidR="007052D1">
        <w:rPr>
          <w:rFonts w:ascii="Times New Roman" w:hAnsi="Times New Roman" w:cs="Times New Roman" w:hint="eastAsia"/>
          <w:sz w:val="20"/>
          <w:szCs w:val="20"/>
        </w:rPr>
        <w:t>.</w:t>
      </w:r>
      <w:r w:rsidRPr="00344D13">
        <w:rPr>
          <w:rFonts w:ascii="Times New Roman" w:hAnsi="Times New Roman" w:cs="Times New Roman"/>
          <w:sz w:val="20"/>
          <w:szCs w:val="20"/>
        </w:rPr>
        <w:t xml:space="preserve"> </w:t>
      </w:r>
      <w:proofErr w:type="spellStart"/>
      <w:r w:rsidRPr="00344D13">
        <w:rPr>
          <w:rFonts w:ascii="Times New Roman" w:hAnsi="Times New Roman" w:cs="Times New Roman"/>
          <w:sz w:val="20"/>
          <w:szCs w:val="20"/>
        </w:rPr>
        <w:t>T</w:t>
      </w:r>
      <w:r w:rsidR="007052D1">
        <w:rPr>
          <w:rFonts w:ascii="Times New Roman" w:hAnsi="Times New Roman" w:cs="Times New Roman" w:hint="eastAsia"/>
          <w:sz w:val="20"/>
          <w:szCs w:val="20"/>
        </w:rPr>
        <w:t>ushima</w:t>
      </w:r>
      <w:proofErr w:type="spellEnd"/>
      <w:r w:rsidRPr="00344D13">
        <w:rPr>
          <w:rFonts w:ascii="Times New Roman" w:hAnsi="Times New Roman" w:cs="Times New Roman"/>
          <w:sz w:val="20"/>
          <w:szCs w:val="20"/>
        </w:rPr>
        <w:t>,</w:t>
      </w:r>
      <w:r w:rsidR="00066D0F" w:rsidRPr="00066D0F">
        <w:rPr>
          <w:rFonts w:ascii="Times New Roman" w:hAnsi="Times New Roman" w:cs="Times New Roman"/>
          <w:sz w:val="20"/>
          <w:szCs w:val="20"/>
        </w:rPr>
        <w:t xml:space="preserve"> </w:t>
      </w:r>
      <w:r w:rsidR="00066D0F">
        <w:rPr>
          <w:rFonts w:ascii="Times New Roman" w:hAnsi="Times New Roman" w:cs="Times New Roman"/>
          <w:sz w:val="20"/>
          <w:szCs w:val="20"/>
        </w:rPr>
        <w:t>T</w:t>
      </w:r>
      <w:r w:rsidR="00066D0F">
        <w:rPr>
          <w:rFonts w:ascii="Times New Roman" w:hAnsi="Times New Roman" w:cs="Times New Roman" w:hint="eastAsia"/>
          <w:sz w:val="20"/>
          <w:szCs w:val="20"/>
        </w:rPr>
        <w:t>.</w:t>
      </w:r>
      <w:r w:rsidR="00066D0F">
        <w:rPr>
          <w:rFonts w:ascii="Times New Roman" w:hAnsi="Times New Roman" w:cs="Times New Roman"/>
          <w:sz w:val="20"/>
          <w:szCs w:val="20"/>
        </w:rPr>
        <w:t xml:space="preserve"> O</w:t>
      </w:r>
      <w:r w:rsidR="00066D0F">
        <w:rPr>
          <w:rFonts w:ascii="Times New Roman" w:hAnsi="Times New Roman" w:cs="Times New Roman" w:hint="eastAsia"/>
          <w:sz w:val="20"/>
          <w:szCs w:val="20"/>
        </w:rPr>
        <w:t>kamoto</w:t>
      </w:r>
      <w:r w:rsidRPr="00344D13">
        <w:rPr>
          <w:rFonts w:ascii="Times New Roman" w:hAnsi="Times New Roman" w:cs="Times New Roman"/>
          <w:sz w:val="20"/>
          <w:szCs w:val="20"/>
        </w:rPr>
        <w:t>: Processing of integrin αv subunit by autophagy in squamous cell carcinoma cells</w:t>
      </w:r>
      <w:r w:rsidR="002654C2">
        <w:rPr>
          <w:rFonts w:ascii="Times New Roman" w:hAnsi="Times New Roman" w:cs="Times New Roman" w:hint="eastAsia"/>
          <w:sz w:val="20"/>
          <w:szCs w:val="20"/>
        </w:rPr>
        <w:t>:</w:t>
      </w:r>
      <w:r w:rsidRPr="00344D13">
        <w:rPr>
          <w:rFonts w:ascii="Times New Roman" w:hAnsi="Times New Roman" w:cs="Times New Roman"/>
          <w:sz w:val="20"/>
          <w:szCs w:val="20"/>
        </w:rPr>
        <w:t xml:space="preserve"> The 14th International Confe</w:t>
      </w:r>
      <w:r w:rsidR="007052D1">
        <w:rPr>
          <w:rFonts w:ascii="Times New Roman" w:hAnsi="Times New Roman" w:cs="Times New Roman"/>
          <w:sz w:val="20"/>
          <w:szCs w:val="20"/>
        </w:rPr>
        <w:t>rence on cellular endocrinology</w:t>
      </w:r>
      <w:r w:rsidRPr="00344D13">
        <w:rPr>
          <w:rFonts w:ascii="Times New Roman" w:hAnsi="Times New Roman" w:cs="Times New Roman"/>
          <w:sz w:val="20"/>
          <w:szCs w:val="20"/>
        </w:rPr>
        <w:t xml:space="preserve"> (Hiroshima), 2016.11.13.</w:t>
      </w:r>
    </w:p>
    <w:p w14:paraId="481CA923" w14:textId="77777777" w:rsidR="00344D13" w:rsidRPr="00344D13" w:rsidRDefault="00344D13" w:rsidP="00344D13">
      <w:pPr>
        <w:pStyle w:val="Web"/>
        <w:widowControl w:val="0"/>
        <w:spacing w:before="0" w:beforeAutospacing="0" w:after="0" w:afterAutospacing="0"/>
        <w:ind w:left="480"/>
        <w:jc w:val="both"/>
        <w:rPr>
          <w:rFonts w:ascii="Times New Roman" w:eastAsiaTheme="minorEastAsia" w:hAnsi="Times New Roman" w:cs="Times New Roman"/>
          <w:kern w:val="2"/>
          <w:sz w:val="20"/>
          <w:szCs w:val="20"/>
        </w:rPr>
      </w:pPr>
    </w:p>
    <w:p w14:paraId="067C47F8" w14:textId="143BD90E" w:rsidR="00344D13" w:rsidRPr="00344D13" w:rsidRDefault="007052D1" w:rsidP="00257029">
      <w:pPr>
        <w:pStyle w:val="Web"/>
        <w:widowControl w:val="0"/>
        <w:numPr>
          <w:ilvl w:val="0"/>
          <w:numId w:val="7"/>
        </w:numPr>
        <w:spacing w:before="0" w:beforeAutospacing="0" w:after="0" w:afterAutospacing="0"/>
        <w:jc w:val="both"/>
        <w:rPr>
          <w:rFonts w:ascii="Times New Roman" w:eastAsiaTheme="minorEastAsia" w:hAnsi="Times New Roman" w:cs="Times New Roman"/>
          <w:kern w:val="2"/>
          <w:sz w:val="20"/>
          <w:szCs w:val="20"/>
        </w:rPr>
      </w:pPr>
      <w:r>
        <w:rPr>
          <w:rFonts w:ascii="Times New Roman" w:hAnsi="Times New Roman" w:cs="Times New Roman" w:hint="eastAsia"/>
          <w:sz w:val="20"/>
          <w:szCs w:val="20"/>
        </w:rPr>
        <w:t>Y.</w:t>
      </w:r>
      <w:r w:rsidRPr="00344D13">
        <w:rPr>
          <w:rFonts w:ascii="Times New Roman" w:hAnsi="Times New Roman" w:cs="Times New Roman"/>
          <w:sz w:val="20"/>
          <w:szCs w:val="20"/>
        </w:rPr>
        <w:t xml:space="preserve"> </w:t>
      </w:r>
      <w:proofErr w:type="spellStart"/>
      <w:r w:rsidRPr="00344D13">
        <w:rPr>
          <w:rFonts w:ascii="Times New Roman" w:hAnsi="Times New Roman" w:cs="Times New Roman"/>
          <w:sz w:val="20"/>
          <w:szCs w:val="20"/>
        </w:rPr>
        <w:t>F</w:t>
      </w:r>
      <w:r>
        <w:rPr>
          <w:rFonts w:ascii="Times New Roman" w:hAnsi="Times New Roman" w:cs="Times New Roman" w:hint="eastAsia"/>
          <w:sz w:val="20"/>
          <w:szCs w:val="20"/>
        </w:rPr>
        <w:t>ujii</w:t>
      </w:r>
      <w:proofErr w:type="spellEnd"/>
      <w:r w:rsidR="00A3356C" w:rsidRPr="00344D13">
        <w:rPr>
          <w:rFonts w:ascii="Times New Roman" w:hAnsi="Times New Roman" w:cs="Times New Roman"/>
          <w:color w:val="000000"/>
          <w:sz w:val="20"/>
          <w:szCs w:val="20"/>
        </w:rPr>
        <w:t>, Y</w:t>
      </w:r>
      <w:r>
        <w:rPr>
          <w:rFonts w:ascii="Times New Roman" w:hAnsi="Times New Roman" w:cs="Times New Roman" w:hint="eastAsia"/>
          <w:color w:val="000000"/>
          <w:sz w:val="20"/>
          <w:szCs w:val="20"/>
        </w:rPr>
        <w:t>.</w:t>
      </w:r>
      <w:r w:rsidR="00A3356C" w:rsidRPr="00344D13">
        <w:rPr>
          <w:rFonts w:ascii="Times New Roman" w:hAnsi="Times New Roman" w:cs="Times New Roman"/>
          <w:color w:val="000000"/>
          <w:sz w:val="20"/>
          <w:szCs w:val="20"/>
        </w:rPr>
        <w:t xml:space="preserve"> I</w:t>
      </w:r>
      <w:r>
        <w:rPr>
          <w:rFonts w:ascii="Times New Roman" w:hAnsi="Times New Roman" w:cs="Times New Roman" w:hint="eastAsia"/>
          <w:color w:val="000000"/>
          <w:sz w:val="20"/>
          <w:szCs w:val="20"/>
        </w:rPr>
        <w:t>shida</w:t>
      </w:r>
      <w:r w:rsidR="00A3356C" w:rsidRPr="00344D13">
        <w:rPr>
          <w:rFonts w:ascii="Times New Roman" w:hAnsi="Times New Roman" w:cs="Times New Roman"/>
          <w:color w:val="000000"/>
          <w:sz w:val="20"/>
          <w:szCs w:val="20"/>
        </w:rPr>
        <w:t>, S</w:t>
      </w:r>
      <w:r>
        <w:rPr>
          <w:rFonts w:ascii="Times New Roman" w:hAnsi="Times New Roman" w:cs="Times New Roman" w:hint="eastAsia"/>
          <w:color w:val="000000"/>
          <w:sz w:val="20"/>
          <w:szCs w:val="20"/>
        </w:rPr>
        <w:t>.</w:t>
      </w:r>
      <w:r w:rsidR="00A3356C" w:rsidRPr="00344D13">
        <w:rPr>
          <w:rFonts w:ascii="Times New Roman" w:hAnsi="Times New Roman" w:cs="Times New Roman"/>
          <w:color w:val="000000"/>
          <w:sz w:val="20"/>
          <w:szCs w:val="20"/>
        </w:rPr>
        <w:t xml:space="preserve"> Matsumoto, </w:t>
      </w:r>
      <w:r w:rsidR="00005CA1" w:rsidRPr="00344D13">
        <w:rPr>
          <w:rFonts w:ascii="Times New Roman" w:hAnsi="Times New Roman" w:cs="Times New Roman"/>
          <w:color w:val="000000"/>
          <w:sz w:val="20"/>
          <w:szCs w:val="20"/>
        </w:rPr>
        <w:t xml:space="preserve">Y.F </w:t>
      </w:r>
      <w:proofErr w:type="spellStart"/>
      <w:r w:rsidR="00A3356C" w:rsidRPr="00344D13">
        <w:rPr>
          <w:rFonts w:ascii="Times New Roman" w:hAnsi="Times New Roman" w:cs="Times New Roman"/>
          <w:color w:val="000000"/>
          <w:sz w:val="20"/>
          <w:szCs w:val="20"/>
        </w:rPr>
        <w:t>Choon</w:t>
      </w:r>
      <w:proofErr w:type="spellEnd"/>
      <w:r w:rsidR="00A3356C" w:rsidRPr="00344D13">
        <w:rPr>
          <w:rFonts w:ascii="Times New Roman" w:hAnsi="Times New Roman" w:cs="Times New Roman"/>
          <w:color w:val="000000"/>
          <w:sz w:val="20"/>
          <w:szCs w:val="20"/>
        </w:rPr>
        <w:t xml:space="preserve">, </w:t>
      </w:r>
      <w:r w:rsidR="00066D0F">
        <w:rPr>
          <w:rFonts w:ascii="Times New Roman" w:hAnsi="Times New Roman" w:cs="Times New Roman"/>
          <w:sz w:val="20"/>
          <w:szCs w:val="20"/>
        </w:rPr>
        <w:t>T</w:t>
      </w:r>
      <w:r w:rsidR="00066D0F">
        <w:rPr>
          <w:rFonts w:ascii="Times New Roman" w:hAnsi="Times New Roman" w:cs="Times New Roman" w:hint="eastAsia"/>
          <w:sz w:val="20"/>
          <w:szCs w:val="20"/>
        </w:rPr>
        <w:t>.</w:t>
      </w:r>
      <w:r w:rsidR="00066D0F">
        <w:rPr>
          <w:rFonts w:ascii="Times New Roman" w:hAnsi="Times New Roman" w:cs="Times New Roman"/>
          <w:sz w:val="20"/>
          <w:szCs w:val="20"/>
        </w:rPr>
        <w:t xml:space="preserve"> O</w:t>
      </w:r>
      <w:r w:rsidR="00066D0F">
        <w:rPr>
          <w:rFonts w:ascii="Times New Roman" w:hAnsi="Times New Roman" w:cs="Times New Roman" w:hint="eastAsia"/>
          <w:sz w:val="20"/>
          <w:szCs w:val="20"/>
        </w:rPr>
        <w:t>kamoto</w:t>
      </w:r>
      <w:r w:rsidR="00A3356C" w:rsidRPr="00344D13">
        <w:rPr>
          <w:rFonts w:ascii="Times New Roman" w:hAnsi="Times New Roman" w:cs="Times New Roman"/>
          <w:color w:val="000000"/>
          <w:sz w:val="20"/>
          <w:szCs w:val="20"/>
        </w:rPr>
        <w:t>: Cellular and molecular characteristic of CD-133-positive cells derived from OSCC in serum-free cell culture</w:t>
      </w:r>
      <w:r w:rsidR="002654C2">
        <w:rPr>
          <w:rFonts w:ascii="Times New Roman" w:hAnsi="Times New Roman" w:cs="Times New Roman" w:hint="eastAsia"/>
          <w:color w:val="000000"/>
          <w:sz w:val="20"/>
          <w:szCs w:val="20"/>
        </w:rPr>
        <w:t>:</w:t>
      </w:r>
      <w:r w:rsidR="00A3356C" w:rsidRPr="00344D13">
        <w:rPr>
          <w:rFonts w:ascii="Times New Roman" w:hAnsi="Times New Roman" w:cs="Times New Roman"/>
          <w:color w:val="000000"/>
          <w:sz w:val="20"/>
          <w:szCs w:val="20"/>
        </w:rPr>
        <w:t xml:space="preserve"> The 14th International Conference on cellular endocrinology (Hiroshima), 2016.11.13.</w:t>
      </w:r>
    </w:p>
    <w:p w14:paraId="3493D4A2" w14:textId="77777777" w:rsidR="00344D13" w:rsidRPr="00344D13" w:rsidRDefault="00344D13" w:rsidP="00344D13">
      <w:pPr>
        <w:pStyle w:val="Web"/>
        <w:widowControl w:val="0"/>
        <w:spacing w:before="0" w:beforeAutospacing="0" w:after="0" w:afterAutospacing="0"/>
        <w:ind w:left="480"/>
        <w:jc w:val="both"/>
        <w:rPr>
          <w:rFonts w:ascii="Times New Roman" w:eastAsiaTheme="minorEastAsia" w:hAnsi="Times New Roman" w:cs="Times New Roman"/>
          <w:kern w:val="2"/>
          <w:sz w:val="20"/>
          <w:szCs w:val="20"/>
        </w:rPr>
      </w:pPr>
    </w:p>
    <w:p w14:paraId="46E09B19" w14:textId="4B3CA57C" w:rsidR="00344D13" w:rsidRPr="00344D13" w:rsidRDefault="007052D1" w:rsidP="00257029">
      <w:pPr>
        <w:pStyle w:val="Web"/>
        <w:widowControl w:val="0"/>
        <w:numPr>
          <w:ilvl w:val="0"/>
          <w:numId w:val="7"/>
        </w:numPr>
        <w:spacing w:before="0" w:beforeAutospacing="0" w:after="0" w:afterAutospacing="0"/>
        <w:jc w:val="both"/>
        <w:rPr>
          <w:rFonts w:ascii="Times New Roman" w:eastAsiaTheme="minorEastAsia" w:hAnsi="Times New Roman" w:cs="Times New Roman"/>
          <w:kern w:val="2"/>
          <w:sz w:val="20"/>
          <w:szCs w:val="20"/>
        </w:rPr>
      </w:pPr>
      <w:r>
        <w:rPr>
          <w:rFonts w:ascii="Times New Roman" w:hAnsi="Times New Roman" w:cs="Times New Roman"/>
          <w:color w:val="000000"/>
          <w:sz w:val="20"/>
          <w:szCs w:val="20"/>
        </w:rPr>
        <w:t>Y</w:t>
      </w:r>
      <w:r>
        <w:rPr>
          <w:rFonts w:ascii="Times New Roman" w:hAnsi="Times New Roman" w:cs="Times New Roman" w:hint="eastAsia"/>
          <w:color w:val="000000"/>
          <w:sz w:val="20"/>
          <w:szCs w:val="20"/>
        </w:rPr>
        <w:t>.</w:t>
      </w:r>
      <w:r>
        <w:rPr>
          <w:rFonts w:ascii="Times New Roman" w:hAnsi="Times New Roman" w:cs="Times New Roman"/>
          <w:color w:val="000000"/>
          <w:sz w:val="20"/>
          <w:szCs w:val="20"/>
        </w:rPr>
        <w:t xml:space="preserve"> I</w:t>
      </w:r>
      <w:r>
        <w:rPr>
          <w:rFonts w:ascii="Times New Roman" w:hAnsi="Times New Roman" w:cs="Times New Roman" w:hint="eastAsia"/>
          <w:color w:val="000000"/>
          <w:sz w:val="20"/>
          <w:szCs w:val="20"/>
        </w:rPr>
        <w:t>toh</w:t>
      </w:r>
      <w:r w:rsidR="00A3356C" w:rsidRPr="00344D13">
        <w:rPr>
          <w:rFonts w:ascii="Times New Roman" w:hAnsi="Times New Roman" w:cs="Times New Roman"/>
          <w:color w:val="000000"/>
          <w:sz w:val="20"/>
          <w:szCs w:val="20"/>
        </w:rPr>
        <w:t>, Y</w:t>
      </w:r>
      <w:r>
        <w:rPr>
          <w:rFonts w:ascii="Times New Roman" w:hAnsi="Times New Roman" w:cs="Times New Roman" w:hint="eastAsia"/>
          <w:sz w:val="20"/>
          <w:szCs w:val="20"/>
        </w:rPr>
        <w:t>.</w:t>
      </w:r>
      <w:r w:rsidRPr="00344D13">
        <w:rPr>
          <w:rFonts w:ascii="Times New Roman" w:hAnsi="Times New Roman" w:cs="Times New Roman"/>
          <w:sz w:val="20"/>
          <w:szCs w:val="20"/>
        </w:rPr>
        <w:t xml:space="preserve"> </w:t>
      </w:r>
      <w:proofErr w:type="spellStart"/>
      <w:r w:rsidRPr="00344D13">
        <w:rPr>
          <w:rFonts w:ascii="Times New Roman" w:hAnsi="Times New Roman" w:cs="Times New Roman"/>
          <w:sz w:val="20"/>
          <w:szCs w:val="20"/>
        </w:rPr>
        <w:t>F</w:t>
      </w:r>
      <w:r>
        <w:rPr>
          <w:rFonts w:ascii="Times New Roman" w:hAnsi="Times New Roman" w:cs="Times New Roman" w:hint="eastAsia"/>
          <w:sz w:val="20"/>
          <w:szCs w:val="20"/>
        </w:rPr>
        <w:t>ujii</w:t>
      </w:r>
      <w:proofErr w:type="spellEnd"/>
      <w:r w:rsidR="00A3356C" w:rsidRPr="00344D13">
        <w:rPr>
          <w:rFonts w:ascii="Times New Roman" w:hAnsi="Times New Roman" w:cs="Times New Roman"/>
          <w:color w:val="000000"/>
          <w:sz w:val="20"/>
          <w:szCs w:val="20"/>
        </w:rPr>
        <w:t xml:space="preserve">, </w:t>
      </w:r>
      <w:r w:rsidR="00066D0F">
        <w:rPr>
          <w:rFonts w:ascii="Times New Roman" w:hAnsi="Times New Roman" w:cs="Times New Roman"/>
          <w:sz w:val="20"/>
          <w:szCs w:val="20"/>
        </w:rPr>
        <w:t>T</w:t>
      </w:r>
      <w:r w:rsidR="00066D0F">
        <w:rPr>
          <w:rFonts w:ascii="Times New Roman" w:hAnsi="Times New Roman" w:cs="Times New Roman" w:hint="eastAsia"/>
          <w:sz w:val="20"/>
          <w:szCs w:val="20"/>
        </w:rPr>
        <w:t>.</w:t>
      </w:r>
      <w:r w:rsidR="00066D0F">
        <w:rPr>
          <w:rFonts w:ascii="Times New Roman" w:hAnsi="Times New Roman" w:cs="Times New Roman"/>
          <w:sz w:val="20"/>
          <w:szCs w:val="20"/>
        </w:rPr>
        <w:t xml:space="preserve"> O</w:t>
      </w:r>
      <w:r w:rsidR="00066D0F">
        <w:rPr>
          <w:rFonts w:ascii="Times New Roman" w:hAnsi="Times New Roman" w:cs="Times New Roman" w:hint="eastAsia"/>
          <w:sz w:val="20"/>
          <w:szCs w:val="20"/>
        </w:rPr>
        <w:t>kamoto</w:t>
      </w:r>
      <w:r w:rsidR="00A3356C" w:rsidRPr="00344D13">
        <w:rPr>
          <w:rFonts w:ascii="Times New Roman" w:hAnsi="Times New Roman" w:cs="Times New Roman"/>
          <w:color w:val="000000"/>
          <w:sz w:val="20"/>
          <w:szCs w:val="20"/>
        </w:rPr>
        <w:t>: Molecular and cellular characteristics of side population cells of oral squamous cell carcinoma cells in serum-free cell culture</w:t>
      </w:r>
      <w:r w:rsidR="002654C2">
        <w:rPr>
          <w:rFonts w:ascii="ＭＳ 明朝" w:eastAsia="ＭＳ 明朝" w:hAnsi="ＭＳ 明朝" w:cs="ＭＳ 明朝" w:hint="eastAsia"/>
          <w:color w:val="000000"/>
          <w:sz w:val="20"/>
          <w:szCs w:val="20"/>
        </w:rPr>
        <w:t xml:space="preserve">: </w:t>
      </w:r>
      <w:r w:rsidR="00A3356C" w:rsidRPr="00344D13">
        <w:rPr>
          <w:rFonts w:ascii="Times New Roman" w:hAnsi="Times New Roman" w:cs="Times New Roman"/>
          <w:color w:val="000000"/>
          <w:sz w:val="20"/>
          <w:szCs w:val="20"/>
        </w:rPr>
        <w:t>The 14th International Conference on cellular endocrinology (Hiroshima), 2016.11.13.</w:t>
      </w:r>
    </w:p>
    <w:p w14:paraId="042B7EF0" w14:textId="77777777" w:rsidR="00344D13" w:rsidRPr="00344D13" w:rsidRDefault="00344D13" w:rsidP="00344D13">
      <w:pPr>
        <w:pStyle w:val="Web"/>
        <w:widowControl w:val="0"/>
        <w:spacing w:before="0" w:beforeAutospacing="0" w:after="0" w:afterAutospacing="0"/>
        <w:ind w:left="480"/>
        <w:jc w:val="both"/>
        <w:rPr>
          <w:rFonts w:ascii="Times New Roman" w:eastAsiaTheme="minorEastAsia" w:hAnsi="Times New Roman" w:cs="Times New Roman"/>
          <w:kern w:val="2"/>
          <w:sz w:val="20"/>
          <w:szCs w:val="20"/>
        </w:rPr>
      </w:pPr>
    </w:p>
    <w:p w14:paraId="73E88629" w14:textId="4F51F8C9" w:rsidR="00344D13" w:rsidRPr="00344D13" w:rsidRDefault="003607E5" w:rsidP="00257029">
      <w:pPr>
        <w:pStyle w:val="Web"/>
        <w:widowControl w:val="0"/>
        <w:numPr>
          <w:ilvl w:val="0"/>
          <w:numId w:val="7"/>
        </w:numPr>
        <w:spacing w:before="0" w:beforeAutospacing="0" w:after="0" w:afterAutospacing="0"/>
        <w:jc w:val="both"/>
        <w:rPr>
          <w:rFonts w:ascii="Times New Roman" w:eastAsiaTheme="minorEastAsia" w:hAnsi="Times New Roman" w:cs="Times New Roman"/>
          <w:kern w:val="2"/>
          <w:sz w:val="20"/>
          <w:szCs w:val="20"/>
        </w:rPr>
      </w:pPr>
      <w:r w:rsidRPr="00344D13">
        <w:rPr>
          <w:rFonts w:ascii="Times New Roman" w:hAnsi="Times New Roman" w:cs="Times New Roman"/>
          <w:color w:val="000000"/>
          <w:sz w:val="20"/>
          <w:szCs w:val="20"/>
        </w:rPr>
        <w:t>S</w:t>
      </w:r>
      <w:r>
        <w:rPr>
          <w:rFonts w:ascii="Times New Roman" w:hAnsi="Times New Roman" w:cs="Times New Roman" w:hint="eastAsia"/>
          <w:color w:val="000000"/>
          <w:sz w:val="20"/>
          <w:szCs w:val="20"/>
        </w:rPr>
        <w:t xml:space="preserve">. </w:t>
      </w:r>
      <w:proofErr w:type="spellStart"/>
      <w:r>
        <w:rPr>
          <w:rFonts w:ascii="Times New Roman" w:hAnsi="Times New Roman" w:cs="Times New Roman"/>
          <w:color w:val="000000"/>
          <w:sz w:val="20"/>
          <w:szCs w:val="20"/>
        </w:rPr>
        <w:t>T</w:t>
      </w:r>
      <w:r>
        <w:rPr>
          <w:rFonts w:ascii="Times New Roman" w:hAnsi="Times New Roman" w:cs="Times New Roman" w:hint="eastAsia"/>
          <w:color w:val="000000"/>
          <w:sz w:val="20"/>
          <w:szCs w:val="20"/>
        </w:rPr>
        <w:t>oratani</w:t>
      </w:r>
      <w:proofErr w:type="spellEnd"/>
      <w:r w:rsidR="00A3356C" w:rsidRPr="00344D13">
        <w:rPr>
          <w:rFonts w:ascii="Times New Roman" w:hAnsi="Times New Roman" w:cs="Times New Roman"/>
          <w:color w:val="000000"/>
          <w:sz w:val="20"/>
          <w:szCs w:val="20"/>
        </w:rPr>
        <w:t>: Photodynamic therapy of superficial oral cancers</w:t>
      </w:r>
      <w:r w:rsidR="002654C2">
        <w:rPr>
          <w:rFonts w:ascii="ＭＳ 明朝" w:eastAsia="ＭＳ 明朝" w:hAnsi="ＭＳ 明朝" w:cs="ＭＳ 明朝" w:hint="eastAsia"/>
          <w:color w:val="000000"/>
          <w:sz w:val="20"/>
          <w:szCs w:val="20"/>
        </w:rPr>
        <w:t xml:space="preserve">: </w:t>
      </w:r>
      <w:r w:rsidR="00A3356C" w:rsidRPr="00344D13">
        <w:rPr>
          <w:rFonts w:ascii="Times New Roman" w:hAnsi="Times New Roman" w:cs="Times New Roman"/>
          <w:color w:val="000000"/>
          <w:sz w:val="20"/>
          <w:szCs w:val="20"/>
        </w:rPr>
        <w:t>The 14th International Conference on cellular endocrinology (Hiroshima), 2016.11.13.</w:t>
      </w:r>
    </w:p>
    <w:p w14:paraId="6B02E5DE" w14:textId="77777777" w:rsidR="00344D13" w:rsidRPr="00344D13" w:rsidRDefault="00344D13" w:rsidP="00344D13">
      <w:pPr>
        <w:pStyle w:val="Web"/>
        <w:widowControl w:val="0"/>
        <w:spacing w:before="0" w:beforeAutospacing="0" w:after="0" w:afterAutospacing="0"/>
        <w:ind w:left="480"/>
        <w:jc w:val="both"/>
        <w:rPr>
          <w:rFonts w:ascii="Times New Roman" w:eastAsiaTheme="minorEastAsia" w:hAnsi="Times New Roman" w:cs="Times New Roman"/>
          <w:kern w:val="2"/>
          <w:sz w:val="20"/>
          <w:szCs w:val="20"/>
        </w:rPr>
      </w:pPr>
    </w:p>
    <w:p w14:paraId="1BA022B0" w14:textId="167AE38B" w:rsidR="00344D13" w:rsidRPr="00344D13" w:rsidRDefault="00005CA1" w:rsidP="00257029">
      <w:pPr>
        <w:pStyle w:val="Web"/>
        <w:widowControl w:val="0"/>
        <w:numPr>
          <w:ilvl w:val="0"/>
          <w:numId w:val="7"/>
        </w:numPr>
        <w:spacing w:before="0" w:beforeAutospacing="0" w:after="0" w:afterAutospacing="0"/>
        <w:jc w:val="both"/>
        <w:rPr>
          <w:rFonts w:ascii="Times New Roman" w:eastAsiaTheme="minorEastAsia" w:hAnsi="Times New Roman" w:cs="Times New Roman"/>
          <w:kern w:val="2"/>
          <w:sz w:val="20"/>
          <w:szCs w:val="20"/>
        </w:rPr>
      </w:pPr>
      <w:r w:rsidRPr="00C34AEF">
        <w:rPr>
          <w:rFonts w:ascii="Times New Roman" w:hAnsi="Times New Roman" w:cs="Times New Roman"/>
          <w:sz w:val="20"/>
          <w:szCs w:val="20"/>
        </w:rPr>
        <w:t>T</w:t>
      </w:r>
      <w:r w:rsidRPr="00C34AEF">
        <w:rPr>
          <w:rFonts w:ascii="Times New Roman" w:hAnsi="Times New Roman" w:cs="Times New Roman" w:hint="eastAsia"/>
          <w:sz w:val="20"/>
          <w:szCs w:val="20"/>
        </w:rPr>
        <w:t>.</w:t>
      </w:r>
      <w:r w:rsidRPr="00C34AEF">
        <w:rPr>
          <w:rFonts w:ascii="Times New Roman" w:hAnsi="Times New Roman" w:cs="Times New Roman"/>
          <w:sz w:val="20"/>
          <w:szCs w:val="20"/>
        </w:rPr>
        <w:t>T Nguyen</w:t>
      </w:r>
      <w:r w:rsidR="00A3356C" w:rsidRPr="00C34AEF">
        <w:rPr>
          <w:rFonts w:ascii="Times New Roman" w:hAnsi="Times New Roman" w:cs="Times New Roman"/>
          <w:sz w:val="20"/>
          <w:szCs w:val="20"/>
        </w:rPr>
        <w:t>,</w:t>
      </w:r>
      <w:r w:rsidR="003607E5" w:rsidRPr="00C34AEF">
        <w:rPr>
          <w:rFonts w:ascii="Times New Roman" w:hAnsi="Times New Roman" w:cs="Times New Roman" w:hint="eastAsia"/>
          <w:sz w:val="20"/>
          <w:szCs w:val="20"/>
        </w:rPr>
        <w:t xml:space="preserve"> </w:t>
      </w:r>
      <w:r w:rsidR="00A3356C" w:rsidRPr="00C34AEF">
        <w:rPr>
          <w:rFonts w:ascii="Times New Roman" w:hAnsi="Times New Roman" w:cs="Times New Roman"/>
          <w:sz w:val="20"/>
          <w:szCs w:val="20"/>
        </w:rPr>
        <w:t>Y</w:t>
      </w:r>
      <w:r w:rsidR="007052D1" w:rsidRPr="00C34AEF">
        <w:rPr>
          <w:rFonts w:ascii="Times New Roman" w:hAnsi="Times New Roman" w:cs="Times New Roman" w:hint="eastAsia"/>
          <w:sz w:val="20"/>
          <w:szCs w:val="20"/>
        </w:rPr>
        <w:t>.</w:t>
      </w:r>
      <w:r w:rsidR="00A3356C" w:rsidRPr="00C34AEF">
        <w:rPr>
          <w:rFonts w:ascii="Times New Roman" w:hAnsi="Times New Roman" w:cs="Times New Roman"/>
          <w:sz w:val="20"/>
          <w:szCs w:val="20"/>
        </w:rPr>
        <w:t xml:space="preserve"> F</w:t>
      </w:r>
      <w:r w:rsidR="007052D1" w:rsidRPr="00C34AEF">
        <w:rPr>
          <w:rFonts w:ascii="Times New Roman" w:hAnsi="Times New Roman" w:cs="Times New Roman" w:hint="eastAsia"/>
          <w:sz w:val="20"/>
          <w:szCs w:val="20"/>
        </w:rPr>
        <w:t>ukui</w:t>
      </w:r>
      <w:r w:rsidR="00A3356C" w:rsidRPr="00C34AEF">
        <w:rPr>
          <w:rFonts w:ascii="Times New Roman" w:hAnsi="Times New Roman" w:cs="Times New Roman"/>
          <w:sz w:val="20"/>
          <w:szCs w:val="20"/>
        </w:rPr>
        <w:t xml:space="preserve">, </w:t>
      </w:r>
      <w:r w:rsidR="00066D0F" w:rsidRPr="00C34AEF">
        <w:rPr>
          <w:rFonts w:ascii="Times New Roman" w:hAnsi="Times New Roman" w:cs="Times New Roman"/>
          <w:sz w:val="20"/>
          <w:szCs w:val="20"/>
        </w:rPr>
        <w:t>T</w:t>
      </w:r>
      <w:r w:rsidR="00066D0F" w:rsidRPr="00C34AEF">
        <w:rPr>
          <w:rFonts w:ascii="Times New Roman" w:hAnsi="Times New Roman" w:cs="Times New Roman" w:hint="eastAsia"/>
          <w:sz w:val="20"/>
          <w:szCs w:val="20"/>
        </w:rPr>
        <w:t>.</w:t>
      </w:r>
      <w:r w:rsidR="00066D0F" w:rsidRPr="00C34AEF">
        <w:rPr>
          <w:rFonts w:ascii="Times New Roman" w:hAnsi="Times New Roman" w:cs="Times New Roman"/>
          <w:sz w:val="20"/>
          <w:szCs w:val="20"/>
        </w:rPr>
        <w:t xml:space="preserve"> O</w:t>
      </w:r>
      <w:r w:rsidR="00066D0F" w:rsidRPr="00C34AEF">
        <w:rPr>
          <w:rFonts w:ascii="Times New Roman" w:hAnsi="Times New Roman" w:cs="Times New Roman" w:hint="eastAsia"/>
          <w:sz w:val="20"/>
          <w:szCs w:val="20"/>
        </w:rPr>
        <w:t>kamoto</w:t>
      </w:r>
      <w:r w:rsidR="00A3356C" w:rsidRPr="00C34AEF">
        <w:rPr>
          <w:rFonts w:ascii="Times New Roman" w:hAnsi="Times New Roman" w:cs="Times New Roman"/>
          <w:sz w:val="20"/>
          <w:szCs w:val="20"/>
        </w:rPr>
        <w:t xml:space="preserve">: </w:t>
      </w:r>
      <w:proofErr w:type="spellStart"/>
      <w:r w:rsidR="00A3356C" w:rsidRPr="00C34AEF">
        <w:rPr>
          <w:rFonts w:ascii="Times New Roman" w:hAnsi="Times New Roman" w:cs="Times New Roman"/>
          <w:sz w:val="20"/>
          <w:szCs w:val="20"/>
        </w:rPr>
        <w:t>Immunohistochemical</w:t>
      </w:r>
      <w:proofErr w:type="spellEnd"/>
      <w:r w:rsidR="00A3356C" w:rsidRPr="00C34AEF">
        <w:rPr>
          <w:rFonts w:ascii="Times New Roman" w:hAnsi="Times New Roman" w:cs="Times New Roman"/>
          <w:sz w:val="20"/>
          <w:szCs w:val="20"/>
        </w:rPr>
        <w:t xml:space="preserve"> expression of HBp17/FGFBP-1, FGF-1, FGF-2, CD34, p53, </w:t>
      </w:r>
      <w:proofErr w:type="spellStart"/>
      <w:r w:rsidR="00A3356C" w:rsidRPr="00C34AEF">
        <w:rPr>
          <w:rFonts w:ascii="Times New Roman" w:hAnsi="Times New Roman" w:cs="Times New Roman"/>
          <w:sz w:val="20"/>
          <w:szCs w:val="20"/>
        </w:rPr>
        <w:t>pRB</w:t>
      </w:r>
      <w:proofErr w:type="spellEnd"/>
      <w:r w:rsidR="00A3356C" w:rsidRPr="00C34AEF">
        <w:rPr>
          <w:rFonts w:ascii="Times New Roman" w:hAnsi="Times New Roman" w:cs="Times New Roman"/>
          <w:sz w:val="20"/>
          <w:szCs w:val="20"/>
        </w:rPr>
        <w:t xml:space="preserve">, and Ki67 in </w:t>
      </w:r>
      <w:proofErr w:type="spellStart"/>
      <w:r w:rsidR="00A3356C" w:rsidRPr="00C34AEF">
        <w:rPr>
          <w:rFonts w:ascii="Times New Roman" w:hAnsi="Times New Roman" w:cs="Times New Roman"/>
          <w:sz w:val="20"/>
          <w:szCs w:val="20"/>
        </w:rPr>
        <w:t>Ameloblastomas</w:t>
      </w:r>
      <w:proofErr w:type="spellEnd"/>
      <w:r w:rsidR="002654C2">
        <w:rPr>
          <w:rFonts w:ascii="ＭＳ 明朝" w:eastAsia="ＭＳ 明朝" w:hAnsi="ＭＳ 明朝" w:cs="ＭＳ 明朝" w:hint="eastAsia"/>
          <w:color w:val="1D1D1D"/>
          <w:sz w:val="20"/>
          <w:szCs w:val="20"/>
        </w:rPr>
        <w:t xml:space="preserve">: </w:t>
      </w:r>
      <w:r w:rsidR="00A3356C" w:rsidRPr="00066D0F">
        <w:rPr>
          <w:rFonts w:ascii="Times New Roman" w:hAnsi="Times New Roman" w:cs="Times New Roman"/>
          <w:sz w:val="20"/>
          <w:szCs w:val="20"/>
        </w:rPr>
        <w:t>The 14th International Conference on</w:t>
      </w:r>
      <w:r w:rsidR="007052D1">
        <w:rPr>
          <w:rFonts w:ascii="Times New Roman" w:hAnsi="Times New Roman" w:cs="Times New Roman"/>
          <w:color w:val="000000"/>
          <w:sz w:val="20"/>
          <w:szCs w:val="20"/>
        </w:rPr>
        <w:t xml:space="preserve"> cellular endocrinology</w:t>
      </w:r>
      <w:r w:rsidR="007052D1">
        <w:rPr>
          <w:rFonts w:ascii="Times New Roman" w:hAnsi="Times New Roman" w:cs="Times New Roman" w:hint="eastAsia"/>
          <w:color w:val="000000"/>
          <w:sz w:val="20"/>
          <w:szCs w:val="20"/>
        </w:rPr>
        <w:t xml:space="preserve"> </w:t>
      </w:r>
      <w:r w:rsidR="00A3356C" w:rsidRPr="00344D13">
        <w:rPr>
          <w:rFonts w:ascii="Times New Roman" w:hAnsi="Times New Roman" w:cs="Times New Roman"/>
          <w:color w:val="000000"/>
          <w:sz w:val="20"/>
          <w:szCs w:val="20"/>
        </w:rPr>
        <w:t>(Hiroshima),</w:t>
      </w:r>
      <w:r w:rsidR="00B75F45">
        <w:rPr>
          <w:rFonts w:ascii="Times New Roman" w:hAnsi="Times New Roman" w:cs="Times New Roman" w:hint="eastAsia"/>
          <w:color w:val="000000"/>
          <w:sz w:val="20"/>
          <w:szCs w:val="20"/>
        </w:rPr>
        <w:t xml:space="preserve"> </w:t>
      </w:r>
      <w:r w:rsidR="00A3356C" w:rsidRPr="00344D13">
        <w:rPr>
          <w:rFonts w:ascii="Times New Roman" w:hAnsi="Times New Roman" w:cs="Times New Roman"/>
          <w:color w:val="000000"/>
          <w:sz w:val="20"/>
          <w:szCs w:val="20"/>
        </w:rPr>
        <w:t>2016.11.13</w:t>
      </w:r>
    </w:p>
    <w:p w14:paraId="0EFAB5E8" w14:textId="77777777" w:rsidR="00344D13" w:rsidRPr="00344D13" w:rsidRDefault="00344D13" w:rsidP="00344D13">
      <w:pPr>
        <w:pStyle w:val="Web"/>
        <w:widowControl w:val="0"/>
        <w:spacing w:before="0" w:beforeAutospacing="0" w:after="0" w:afterAutospacing="0"/>
        <w:ind w:left="480"/>
        <w:jc w:val="both"/>
        <w:rPr>
          <w:rFonts w:ascii="Times New Roman" w:eastAsiaTheme="minorEastAsia" w:hAnsi="Times New Roman" w:cs="Times New Roman"/>
          <w:kern w:val="2"/>
          <w:sz w:val="20"/>
          <w:szCs w:val="20"/>
        </w:rPr>
      </w:pPr>
    </w:p>
    <w:p w14:paraId="47C742FE" w14:textId="62F8EDD8" w:rsidR="00344D13" w:rsidRPr="00344D13" w:rsidRDefault="00A3356C" w:rsidP="00257029">
      <w:pPr>
        <w:pStyle w:val="Web"/>
        <w:widowControl w:val="0"/>
        <w:numPr>
          <w:ilvl w:val="0"/>
          <w:numId w:val="7"/>
        </w:numPr>
        <w:spacing w:before="0" w:beforeAutospacing="0" w:after="0" w:afterAutospacing="0"/>
        <w:jc w:val="both"/>
        <w:rPr>
          <w:rFonts w:ascii="Times New Roman" w:eastAsiaTheme="minorEastAsia" w:hAnsi="Times New Roman" w:cs="Times New Roman"/>
          <w:kern w:val="2"/>
          <w:sz w:val="20"/>
          <w:szCs w:val="20"/>
        </w:rPr>
      </w:pPr>
      <w:r w:rsidRPr="00344D13">
        <w:rPr>
          <w:rFonts w:ascii="Times New Roman" w:hAnsi="Times New Roman" w:cs="Times New Roman"/>
          <w:color w:val="000000" w:themeColor="text1"/>
          <w:sz w:val="20"/>
          <w:szCs w:val="20"/>
        </w:rPr>
        <w:t>M</w:t>
      </w:r>
      <w:r w:rsidR="007052D1">
        <w:rPr>
          <w:rFonts w:ascii="Times New Roman" w:hAnsi="Times New Roman" w:cs="Times New Roman" w:hint="eastAsia"/>
          <w:color w:val="000000" w:themeColor="text1"/>
          <w:sz w:val="20"/>
          <w:szCs w:val="20"/>
        </w:rPr>
        <w:t>.</w:t>
      </w:r>
      <w:r w:rsidRPr="00344D13">
        <w:rPr>
          <w:rFonts w:ascii="Times New Roman" w:hAnsi="Times New Roman" w:cs="Times New Roman"/>
          <w:color w:val="000000" w:themeColor="text1"/>
          <w:sz w:val="20"/>
          <w:szCs w:val="20"/>
        </w:rPr>
        <w:t xml:space="preserve"> </w:t>
      </w:r>
      <w:proofErr w:type="spellStart"/>
      <w:r w:rsidRPr="00344D13">
        <w:rPr>
          <w:rFonts w:ascii="Times New Roman" w:hAnsi="Times New Roman" w:cs="Times New Roman"/>
          <w:color w:val="000000" w:themeColor="text1"/>
          <w:sz w:val="20"/>
          <w:szCs w:val="20"/>
        </w:rPr>
        <w:t>S</w:t>
      </w:r>
      <w:r w:rsidR="007052D1">
        <w:rPr>
          <w:rFonts w:ascii="Times New Roman" w:hAnsi="Times New Roman" w:cs="Times New Roman" w:hint="eastAsia"/>
          <w:color w:val="000000" w:themeColor="text1"/>
          <w:sz w:val="20"/>
          <w:szCs w:val="20"/>
        </w:rPr>
        <w:t>uematsu</w:t>
      </w:r>
      <w:proofErr w:type="spellEnd"/>
      <w:r w:rsidRPr="00344D13">
        <w:rPr>
          <w:rFonts w:ascii="Times New Roman" w:hAnsi="Times New Roman" w:cs="Times New Roman"/>
          <w:color w:val="000000" w:themeColor="text1"/>
          <w:sz w:val="20"/>
          <w:szCs w:val="20"/>
        </w:rPr>
        <w:t xml:space="preserve">, </w:t>
      </w:r>
      <w:r w:rsidR="001E6411">
        <w:rPr>
          <w:rFonts w:ascii="Times New Roman" w:hAnsi="Times New Roman" w:cs="Times New Roman"/>
          <w:color w:val="000000" w:themeColor="text1"/>
          <w:sz w:val="20"/>
          <w:szCs w:val="20"/>
        </w:rPr>
        <w:t xml:space="preserve">Y. </w:t>
      </w:r>
      <w:proofErr w:type="spellStart"/>
      <w:r w:rsidR="001E6411">
        <w:rPr>
          <w:rFonts w:ascii="Times New Roman" w:hAnsi="Times New Roman" w:cs="Times New Roman"/>
          <w:color w:val="000000" w:themeColor="text1"/>
          <w:sz w:val="20"/>
          <w:szCs w:val="20"/>
        </w:rPr>
        <w:t>Hayashido</w:t>
      </w:r>
      <w:proofErr w:type="spellEnd"/>
      <w:r w:rsidRPr="00344D13">
        <w:rPr>
          <w:rFonts w:ascii="Times New Roman" w:hAnsi="Times New Roman" w:cs="Times New Roman"/>
          <w:color w:val="000000" w:themeColor="text1"/>
          <w:sz w:val="20"/>
          <w:szCs w:val="20"/>
        </w:rPr>
        <w:t>, T</w:t>
      </w:r>
      <w:r w:rsidR="007052D1">
        <w:rPr>
          <w:rFonts w:ascii="Times New Roman" w:hAnsi="Times New Roman" w:cs="Times New Roman" w:hint="eastAsia"/>
          <w:color w:val="000000" w:themeColor="text1"/>
          <w:sz w:val="20"/>
          <w:szCs w:val="20"/>
        </w:rPr>
        <w:t>.</w:t>
      </w:r>
      <w:r w:rsidRPr="00344D13">
        <w:rPr>
          <w:rFonts w:ascii="Times New Roman" w:hAnsi="Times New Roman" w:cs="Times New Roman"/>
          <w:color w:val="000000" w:themeColor="text1"/>
          <w:sz w:val="20"/>
          <w:szCs w:val="20"/>
        </w:rPr>
        <w:t xml:space="preserve"> </w:t>
      </w:r>
      <w:proofErr w:type="spellStart"/>
      <w:r w:rsidRPr="00344D13">
        <w:rPr>
          <w:rFonts w:ascii="Times New Roman" w:hAnsi="Times New Roman" w:cs="Times New Roman"/>
          <w:color w:val="000000" w:themeColor="text1"/>
          <w:sz w:val="20"/>
          <w:szCs w:val="20"/>
        </w:rPr>
        <w:t>S</w:t>
      </w:r>
      <w:r w:rsidR="007052D1">
        <w:rPr>
          <w:rFonts w:ascii="Times New Roman" w:hAnsi="Times New Roman" w:cs="Times New Roman" w:hint="eastAsia"/>
          <w:color w:val="000000" w:themeColor="text1"/>
          <w:sz w:val="20"/>
          <w:szCs w:val="20"/>
        </w:rPr>
        <w:t>akaue</w:t>
      </w:r>
      <w:proofErr w:type="spellEnd"/>
      <w:r w:rsidRPr="00344D13">
        <w:rPr>
          <w:rFonts w:ascii="Times New Roman" w:hAnsi="Times New Roman" w:cs="Times New Roman"/>
          <w:color w:val="000000" w:themeColor="text1"/>
          <w:sz w:val="20"/>
          <w:szCs w:val="20"/>
        </w:rPr>
        <w:t>, T</w:t>
      </w:r>
      <w:r w:rsidR="007052D1">
        <w:rPr>
          <w:rFonts w:ascii="Times New Roman" w:hAnsi="Times New Roman" w:cs="Times New Roman" w:hint="eastAsia"/>
          <w:color w:val="000000" w:themeColor="text1"/>
          <w:sz w:val="20"/>
          <w:szCs w:val="20"/>
        </w:rPr>
        <w:t xml:space="preserve">. </w:t>
      </w:r>
      <w:proofErr w:type="spellStart"/>
      <w:r w:rsidRPr="00344D13">
        <w:rPr>
          <w:rFonts w:ascii="Times New Roman" w:hAnsi="Times New Roman" w:cs="Times New Roman"/>
          <w:color w:val="000000" w:themeColor="text1"/>
          <w:sz w:val="20"/>
          <w:szCs w:val="20"/>
        </w:rPr>
        <w:t>F</w:t>
      </w:r>
      <w:r w:rsidR="007052D1">
        <w:rPr>
          <w:rFonts w:ascii="Times New Roman" w:hAnsi="Times New Roman" w:cs="Times New Roman" w:hint="eastAsia"/>
          <w:color w:val="000000" w:themeColor="text1"/>
          <w:sz w:val="20"/>
          <w:szCs w:val="20"/>
        </w:rPr>
        <w:t>ujii</w:t>
      </w:r>
      <w:proofErr w:type="spellEnd"/>
      <w:r w:rsidRPr="00344D13">
        <w:rPr>
          <w:rFonts w:ascii="Times New Roman" w:hAnsi="Times New Roman" w:cs="Times New Roman"/>
          <w:color w:val="000000" w:themeColor="text1"/>
          <w:sz w:val="20"/>
          <w:szCs w:val="20"/>
        </w:rPr>
        <w:t xml:space="preserve">, </w:t>
      </w:r>
      <w:r w:rsidR="00066D0F">
        <w:rPr>
          <w:rFonts w:ascii="Times New Roman" w:hAnsi="Times New Roman" w:cs="Times New Roman"/>
          <w:sz w:val="20"/>
          <w:szCs w:val="20"/>
        </w:rPr>
        <w:t>T</w:t>
      </w:r>
      <w:r w:rsidR="00066D0F">
        <w:rPr>
          <w:rFonts w:ascii="Times New Roman" w:hAnsi="Times New Roman" w:cs="Times New Roman" w:hint="eastAsia"/>
          <w:sz w:val="20"/>
          <w:szCs w:val="20"/>
        </w:rPr>
        <w:t>.</w:t>
      </w:r>
      <w:r w:rsidR="00066D0F">
        <w:rPr>
          <w:rFonts w:ascii="Times New Roman" w:hAnsi="Times New Roman" w:cs="Times New Roman"/>
          <w:sz w:val="20"/>
          <w:szCs w:val="20"/>
        </w:rPr>
        <w:t xml:space="preserve"> O</w:t>
      </w:r>
      <w:r w:rsidR="00066D0F">
        <w:rPr>
          <w:rFonts w:ascii="Times New Roman" w:hAnsi="Times New Roman" w:cs="Times New Roman" w:hint="eastAsia"/>
          <w:sz w:val="20"/>
          <w:szCs w:val="20"/>
        </w:rPr>
        <w:t>kamoto</w:t>
      </w:r>
      <w:r w:rsidRPr="00344D13">
        <w:rPr>
          <w:rFonts w:ascii="Times New Roman" w:hAnsi="Times New Roman" w:cs="Times New Roman"/>
          <w:color w:val="000000" w:themeColor="text1"/>
          <w:sz w:val="20"/>
          <w:szCs w:val="20"/>
        </w:rPr>
        <w:t>: Processing of integrin αv subunit by autophagy i</w:t>
      </w:r>
      <w:r w:rsidR="002654C2">
        <w:rPr>
          <w:rFonts w:ascii="Times New Roman" w:hAnsi="Times New Roman" w:cs="Times New Roman"/>
          <w:color w:val="000000" w:themeColor="text1"/>
          <w:sz w:val="20"/>
          <w:szCs w:val="20"/>
        </w:rPr>
        <w:t>n squamous cell carcinoma cells</w:t>
      </w:r>
      <w:r w:rsidR="002654C2">
        <w:rPr>
          <w:rFonts w:ascii="Times New Roman" w:hAnsi="Times New Roman" w:cs="Times New Roman" w:hint="eastAsia"/>
          <w:color w:val="000000" w:themeColor="text1"/>
          <w:sz w:val="20"/>
          <w:szCs w:val="20"/>
        </w:rPr>
        <w:t xml:space="preserve">: </w:t>
      </w:r>
      <w:r w:rsidRPr="00344D13">
        <w:rPr>
          <w:rFonts w:ascii="Times New Roman" w:hAnsi="Times New Roman" w:cs="Times New Roman"/>
          <w:color w:val="000000" w:themeColor="text1"/>
          <w:sz w:val="20"/>
          <w:szCs w:val="20"/>
        </w:rPr>
        <w:t>The14th International conference on cellular endocrinology (Hiroshima), 2016.11.13.</w:t>
      </w:r>
    </w:p>
    <w:p w14:paraId="3E933410" w14:textId="77777777" w:rsidR="00344D13" w:rsidRPr="00344D13" w:rsidRDefault="00344D13" w:rsidP="00344D13">
      <w:pPr>
        <w:pStyle w:val="Web"/>
        <w:widowControl w:val="0"/>
        <w:spacing w:before="0" w:beforeAutospacing="0" w:after="0" w:afterAutospacing="0"/>
        <w:ind w:left="480"/>
        <w:jc w:val="both"/>
        <w:rPr>
          <w:rFonts w:ascii="Times New Roman" w:eastAsiaTheme="minorEastAsia" w:hAnsi="Times New Roman" w:cs="Times New Roman"/>
          <w:kern w:val="2"/>
          <w:sz w:val="20"/>
          <w:szCs w:val="20"/>
        </w:rPr>
      </w:pPr>
    </w:p>
    <w:p w14:paraId="4A0D5C15" w14:textId="246CB931" w:rsidR="00344D13" w:rsidRPr="00344D13" w:rsidRDefault="00066D0F" w:rsidP="00257029">
      <w:pPr>
        <w:pStyle w:val="Web"/>
        <w:widowControl w:val="0"/>
        <w:numPr>
          <w:ilvl w:val="0"/>
          <w:numId w:val="7"/>
        </w:numPr>
        <w:spacing w:before="0" w:beforeAutospacing="0" w:after="0" w:afterAutospacing="0"/>
        <w:jc w:val="both"/>
        <w:rPr>
          <w:rFonts w:ascii="Times New Roman" w:eastAsiaTheme="minorEastAsia" w:hAnsi="Times New Roman" w:cs="Times New Roman"/>
          <w:kern w:val="2"/>
          <w:sz w:val="20"/>
          <w:szCs w:val="20"/>
        </w:rPr>
      </w:pPr>
      <w:r>
        <w:rPr>
          <w:rFonts w:ascii="Times New Roman" w:hAnsi="Times New Roman" w:cs="Times New Roman"/>
          <w:color w:val="000000" w:themeColor="text1"/>
          <w:sz w:val="20"/>
          <w:szCs w:val="20"/>
        </w:rPr>
        <w:t>Y</w:t>
      </w:r>
      <w:r>
        <w:rPr>
          <w:rFonts w:ascii="Times New Roman" w:hAnsi="Times New Roman" w:cs="Times New Roman" w:hint="eastAsia"/>
          <w:color w:val="000000" w:themeColor="text1"/>
          <w:sz w:val="20"/>
          <w:szCs w:val="20"/>
        </w:rPr>
        <w:t>.</w:t>
      </w:r>
      <w:r>
        <w:rPr>
          <w:rFonts w:ascii="Times New Roman" w:hAnsi="Times New Roman" w:cs="Times New Roman"/>
          <w:color w:val="000000" w:themeColor="text1"/>
          <w:sz w:val="20"/>
          <w:szCs w:val="20"/>
        </w:rPr>
        <w:t xml:space="preserve"> Y</w:t>
      </w:r>
      <w:r>
        <w:rPr>
          <w:rFonts w:ascii="Times New Roman" w:hAnsi="Times New Roman" w:cs="Times New Roman" w:hint="eastAsia"/>
          <w:color w:val="000000" w:themeColor="text1"/>
          <w:sz w:val="20"/>
          <w:szCs w:val="20"/>
        </w:rPr>
        <w:t>oshioka</w:t>
      </w:r>
      <w:r w:rsidR="00A3356C" w:rsidRPr="00344D13">
        <w:rPr>
          <w:rFonts w:ascii="Times New Roman" w:hAnsi="Times New Roman" w:cs="Times New Roman"/>
          <w:color w:val="000000" w:themeColor="text1"/>
          <w:sz w:val="20"/>
          <w:szCs w:val="20"/>
        </w:rPr>
        <w:t>, H</w:t>
      </w:r>
      <w:r>
        <w:rPr>
          <w:rFonts w:ascii="Times New Roman" w:hAnsi="Times New Roman" w:cs="Times New Roman" w:hint="eastAsia"/>
          <w:color w:val="000000" w:themeColor="text1"/>
          <w:sz w:val="20"/>
          <w:szCs w:val="20"/>
        </w:rPr>
        <w:t>.</w:t>
      </w:r>
      <w:r>
        <w:rPr>
          <w:rFonts w:ascii="Times New Roman" w:hAnsi="Times New Roman" w:cs="Times New Roman"/>
          <w:color w:val="000000" w:themeColor="text1"/>
          <w:sz w:val="20"/>
          <w:szCs w:val="20"/>
        </w:rPr>
        <w:t xml:space="preserve"> K</w:t>
      </w:r>
      <w:r>
        <w:rPr>
          <w:rFonts w:ascii="Times New Roman" w:hAnsi="Times New Roman" w:cs="Times New Roman" w:hint="eastAsia"/>
          <w:color w:val="000000" w:themeColor="text1"/>
          <w:sz w:val="20"/>
          <w:szCs w:val="20"/>
        </w:rPr>
        <w:t>ojima</w:t>
      </w:r>
      <w:r>
        <w:rPr>
          <w:rFonts w:ascii="Times New Roman" w:hAnsi="Times New Roman" w:cs="Times New Roman"/>
          <w:color w:val="000000" w:themeColor="text1"/>
          <w:sz w:val="20"/>
          <w:szCs w:val="20"/>
        </w:rPr>
        <w:t>, T</w:t>
      </w:r>
      <w:r>
        <w:rPr>
          <w:rFonts w:ascii="Times New Roman" w:hAnsi="Times New Roman" w:cs="Times New Roman" w:hint="eastAsia"/>
          <w:color w:val="000000" w:themeColor="text1"/>
          <w:sz w:val="20"/>
          <w:szCs w:val="20"/>
        </w:rPr>
        <w:t>.</w:t>
      </w:r>
      <w:r>
        <w:rPr>
          <w:rFonts w:ascii="Times New Roman" w:hAnsi="Times New Roman" w:cs="Times New Roman"/>
          <w:color w:val="000000" w:themeColor="text1"/>
          <w:sz w:val="20"/>
          <w:szCs w:val="20"/>
        </w:rPr>
        <w:t xml:space="preserve"> O</w:t>
      </w:r>
      <w:r>
        <w:rPr>
          <w:rFonts w:ascii="Times New Roman" w:hAnsi="Times New Roman" w:cs="Times New Roman" w:hint="eastAsia"/>
          <w:color w:val="000000" w:themeColor="text1"/>
          <w:sz w:val="20"/>
          <w:szCs w:val="20"/>
        </w:rPr>
        <w:t>kamoto</w:t>
      </w:r>
      <w:r w:rsidR="00A3356C" w:rsidRPr="00344D13">
        <w:rPr>
          <w:rFonts w:ascii="Times New Roman" w:hAnsi="Times New Roman" w:cs="Times New Roman"/>
          <w:color w:val="000000" w:themeColor="text1"/>
          <w:sz w:val="20"/>
          <w:szCs w:val="20"/>
        </w:rPr>
        <w:t>: Purification structure characterization of bioactive substance from marine organisms and application them to novel oral drugs</w:t>
      </w:r>
      <w:r w:rsidR="002654C2">
        <w:rPr>
          <w:rFonts w:ascii="Times New Roman" w:hAnsi="Times New Roman" w:cs="Times New Roman" w:hint="eastAsia"/>
          <w:color w:val="000000" w:themeColor="text1"/>
          <w:sz w:val="20"/>
          <w:szCs w:val="20"/>
        </w:rPr>
        <w:t xml:space="preserve">: </w:t>
      </w:r>
      <w:r w:rsidR="00A3356C" w:rsidRPr="00344D13">
        <w:rPr>
          <w:rFonts w:ascii="Times New Roman" w:hAnsi="Times New Roman" w:cs="Times New Roman"/>
          <w:color w:val="000000" w:themeColor="text1"/>
          <w:sz w:val="20"/>
          <w:szCs w:val="20"/>
        </w:rPr>
        <w:t>The14th International conference on cellular endocrinology (Hiroshima), 2016.11.13.</w:t>
      </w:r>
    </w:p>
    <w:p w14:paraId="74853406" w14:textId="77777777" w:rsidR="00344D13" w:rsidRPr="00344D13" w:rsidRDefault="00344D13" w:rsidP="00344D13">
      <w:pPr>
        <w:pStyle w:val="Web"/>
        <w:widowControl w:val="0"/>
        <w:spacing w:before="0" w:beforeAutospacing="0" w:after="0" w:afterAutospacing="0"/>
        <w:ind w:left="480"/>
        <w:jc w:val="both"/>
        <w:rPr>
          <w:rFonts w:ascii="Times New Roman" w:eastAsiaTheme="minorEastAsia" w:hAnsi="Times New Roman" w:cs="Times New Roman"/>
          <w:kern w:val="2"/>
          <w:sz w:val="20"/>
          <w:szCs w:val="20"/>
        </w:rPr>
      </w:pPr>
    </w:p>
    <w:p w14:paraId="3529B4CE" w14:textId="2466A1D4" w:rsidR="00344D13" w:rsidRDefault="00220383" w:rsidP="00220383">
      <w:pPr>
        <w:pStyle w:val="a5"/>
        <w:widowControl/>
        <w:numPr>
          <w:ilvl w:val="0"/>
          <w:numId w:val="7"/>
        </w:numPr>
        <w:autoSpaceDE w:val="0"/>
        <w:autoSpaceDN w:val="0"/>
        <w:adjustRightInd w:val="0"/>
        <w:spacing w:after="240"/>
        <w:ind w:leftChars="0"/>
        <w:jc w:val="left"/>
        <w:rPr>
          <w:rFonts w:ascii="Times New Roman" w:hAnsi="Times New Roman" w:cs="Times New Roman"/>
          <w:color w:val="000000" w:themeColor="text1"/>
          <w:kern w:val="0"/>
          <w:sz w:val="20"/>
          <w:szCs w:val="20"/>
        </w:rPr>
      </w:pPr>
      <w:r w:rsidRPr="00423213">
        <w:rPr>
          <w:rFonts w:ascii="Times New Roman" w:hAnsi="Times New Roman" w:cs="Times New Roman"/>
          <w:sz w:val="20"/>
          <w:szCs w:val="20"/>
        </w:rPr>
        <w:t>N</w:t>
      </w:r>
      <w:r w:rsidR="00066D0F">
        <w:rPr>
          <w:rFonts w:ascii="Times New Roman" w:hAnsi="Times New Roman" w:cs="Times New Roman" w:hint="eastAsia"/>
          <w:sz w:val="20"/>
          <w:szCs w:val="20"/>
        </w:rPr>
        <w:t>.</w:t>
      </w:r>
      <w:r w:rsidR="00066D0F">
        <w:rPr>
          <w:rFonts w:ascii="Times New Roman" w:hAnsi="Times New Roman" w:cs="Times New Roman"/>
          <w:sz w:val="20"/>
          <w:szCs w:val="20"/>
        </w:rPr>
        <w:t xml:space="preserve"> K</w:t>
      </w:r>
      <w:r w:rsidR="00066D0F">
        <w:rPr>
          <w:rFonts w:ascii="Times New Roman" w:hAnsi="Times New Roman" w:cs="Times New Roman" w:hint="eastAsia"/>
          <w:sz w:val="20"/>
          <w:szCs w:val="20"/>
        </w:rPr>
        <w:t>imura</w:t>
      </w:r>
      <w:r w:rsidR="00066D0F">
        <w:rPr>
          <w:rFonts w:ascii="Times New Roman" w:hAnsi="Times New Roman" w:cs="Times New Roman"/>
          <w:sz w:val="20"/>
          <w:szCs w:val="20"/>
        </w:rPr>
        <w:t>, S</w:t>
      </w:r>
      <w:r w:rsidR="00066D0F">
        <w:rPr>
          <w:rFonts w:ascii="Times New Roman" w:hAnsi="Times New Roman" w:cs="Times New Roman" w:hint="eastAsia"/>
          <w:sz w:val="20"/>
          <w:szCs w:val="20"/>
        </w:rPr>
        <w:t>.</w:t>
      </w:r>
      <w:r w:rsidR="00066D0F">
        <w:rPr>
          <w:rFonts w:ascii="Times New Roman" w:hAnsi="Times New Roman" w:cs="Times New Roman"/>
          <w:sz w:val="20"/>
          <w:szCs w:val="20"/>
        </w:rPr>
        <w:t xml:space="preserve"> M</w:t>
      </w:r>
      <w:r w:rsidR="00066D0F">
        <w:rPr>
          <w:rFonts w:ascii="Times New Roman" w:hAnsi="Times New Roman" w:cs="Times New Roman" w:hint="eastAsia"/>
          <w:sz w:val="20"/>
          <w:szCs w:val="20"/>
        </w:rPr>
        <w:t>imura</w:t>
      </w:r>
      <w:r w:rsidR="00066D0F">
        <w:rPr>
          <w:rFonts w:ascii="Times New Roman" w:hAnsi="Times New Roman" w:cs="Times New Roman"/>
          <w:sz w:val="20"/>
          <w:szCs w:val="20"/>
        </w:rPr>
        <w:t>, M</w:t>
      </w:r>
      <w:r w:rsidR="00066D0F">
        <w:rPr>
          <w:rFonts w:ascii="Times New Roman" w:hAnsi="Times New Roman" w:cs="Times New Roman" w:hint="eastAsia"/>
          <w:sz w:val="20"/>
          <w:szCs w:val="20"/>
        </w:rPr>
        <w:t>.</w:t>
      </w:r>
      <w:r w:rsidR="00066D0F">
        <w:rPr>
          <w:rFonts w:ascii="Times New Roman" w:hAnsi="Times New Roman" w:cs="Times New Roman"/>
          <w:sz w:val="20"/>
          <w:szCs w:val="20"/>
        </w:rPr>
        <w:t xml:space="preserve"> H</w:t>
      </w:r>
      <w:r w:rsidR="00066D0F">
        <w:rPr>
          <w:rFonts w:ascii="Times New Roman" w:hAnsi="Times New Roman" w:cs="Times New Roman" w:hint="eastAsia"/>
          <w:sz w:val="20"/>
          <w:szCs w:val="20"/>
        </w:rPr>
        <w:t>irata</w:t>
      </w:r>
      <w:r w:rsidR="00066D0F">
        <w:rPr>
          <w:rFonts w:ascii="Times New Roman" w:hAnsi="Times New Roman" w:cs="Times New Roman"/>
          <w:sz w:val="20"/>
          <w:szCs w:val="20"/>
        </w:rPr>
        <w:t>, D</w:t>
      </w:r>
      <w:r w:rsidR="00066D0F">
        <w:rPr>
          <w:rFonts w:ascii="Times New Roman" w:hAnsi="Times New Roman" w:cs="Times New Roman" w:hint="eastAsia"/>
          <w:sz w:val="20"/>
          <w:szCs w:val="20"/>
        </w:rPr>
        <w:t>.</w:t>
      </w:r>
      <w:r w:rsidR="00066D0F">
        <w:rPr>
          <w:rFonts w:ascii="Times New Roman" w:hAnsi="Times New Roman" w:cs="Times New Roman"/>
          <w:sz w:val="20"/>
          <w:szCs w:val="20"/>
        </w:rPr>
        <w:t xml:space="preserve"> T</w:t>
      </w:r>
      <w:r w:rsidR="00066D0F">
        <w:rPr>
          <w:rFonts w:ascii="Times New Roman" w:hAnsi="Times New Roman" w:cs="Times New Roman" w:hint="eastAsia"/>
          <w:sz w:val="20"/>
          <w:szCs w:val="20"/>
        </w:rPr>
        <w:t>ateyama</w:t>
      </w:r>
      <w:r w:rsidR="00066D0F">
        <w:rPr>
          <w:rFonts w:ascii="Times New Roman" w:hAnsi="Times New Roman" w:cs="Times New Roman"/>
          <w:sz w:val="20"/>
          <w:szCs w:val="20"/>
        </w:rPr>
        <w:t>, M</w:t>
      </w:r>
      <w:r w:rsidR="00066D0F">
        <w:rPr>
          <w:rFonts w:ascii="Times New Roman" w:hAnsi="Times New Roman" w:cs="Times New Roman" w:hint="eastAsia"/>
          <w:sz w:val="20"/>
          <w:szCs w:val="20"/>
        </w:rPr>
        <w:t>.</w:t>
      </w:r>
      <w:r w:rsidR="00066D0F">
        <w:rPr>
          <w:rFonts w:ascii="Times New Roman" w:hAnsi="Times New Roman" w:cs="Times New Roman"/>
          <w:sz w:val="20"/>
          <w:szCs w:val="20"/>
        </w:rPr>
        <w:t xml:space="preserve"> </w:t>
      </w:r>
      <w:proofErr w:type="spellStart"/>
      <w:r w:rsidR="00066D0F">
        <w:rPr>
          <w:rFonts w:ascii="Times New Roman" w:hAnsi="Times New Roman" w:cs="Times New Roman"/>
          <w:sz w:val="20"/>
          <w:szCs w:val="20"/>
        </w:rPr>
        <w:t>H</w:t>
      </w:r>
      <w:r w:rsidR="00066D0F">
        <w:rPr>
          <w:rFonts w:ascii="Times New Roman" w:hAnsi="Times New Roman" w:cs="Times New Roman" w:hint="eastAsia"/>
          <w:sz w:val="20"/>
          <w:szCs w:val="20"/>
        </w:rPr>
        <w:t>ayashida</w:t>
      </w:r>
      <w:proofErr w:type="spellEnd"/>
      <w:r w:rsidR="00066D0F">
        <w:rPr>
          <w:rFonts w:ascii="Times New Roman" w:hAnsi="Times New Roman" w:cs="Times New Roman"/>
          <w:sz w:val="20"/>
          <w:szCs w:val="20"/>
        </w:rPr>
        <w:t>, A</w:t>
      </w:r>
      <w:r w:rsidR="00066D0F">
        <w:rPr>
          <w:rFonts w:ascii="Times New Roman" w:hAnsi="Times New Roman" w:cs="Times New Roman" w:hint="eastAsia"/>
          <w:sz w:val="20"/>
          <w:szCs w:val="20"/>
        </w:rPr>
        <w:t>.</w:t>
      </w:r>
      <w:r w:rsidR="00066D0F">
        <w:rPr>
          <w:rFonts w:ascii="Times New Roman" w:hAnsi="Times New Roman" w:cs="Times New Roman"/>
          <w:sz w:val="20"/>
          <w:szCs w:val="20"/>
        </w:rPr>
        <w:t xml:space="preserve"> </w:t>
      </w:r>
      <w:proofErr w:type="spellStart"/>
      <w:r w:rsidR="00066D0F">
        <w:rPr>
          <w:rFonts w:ascii="Times New Roman" w:hAnsi="Times New Roman" w:cs="Times New Roman"/>
          <w:sz w:val="20"/>
          <w:szCs w:val="20"/>
        </w:rPr>
        <w:t>U</w:t>
      </w:r>
      <w:r w:rsidR="00066D0F">
        <w:rPr>
          <w:rFonts w:ascii="Times New Roman" w:hAnsi="Times New Roman" w:cs="Times New Roman" w:hint="eastAsia"/>
          <w:sz w:val="20"/>
          <w:szCs w:val="20"/>
        </w:rPr>
        <w:t>nezawa</w:t>
      </w:r>
      <w:proofErr w:type="spellEnd"/>
      <w:r w:rsidR="00066D0F">
        <w:rPr>
          <w:rFonts w:ascii="Times New Roman" w:hAnsi="Times New Roman" w:cs="Times New Roman"/>
          <w:sz w:val="20"/>
          <w:szCs w:val="20"/>
        </w:rPr>
        <w:t>, A</w:t>
      </w:r>
      <w:r w:rsidR="00066D0F">
        <w:rPr>
          <w:rFonts w:ascii="Times New Roman" w:hAnsi="Times New Roman" w:cs="Times New Roman" w:hint="eastAsia"/>
          <w:sz w:val="20"/>
          <w:szCs w:val="20"/>
        </w:rPr>
        <w:t>.</w:t>
      </w:r>
      <w:r w:rsidRPr="00423213">
        <w:rPr>
          <w:rFonts w:ascii="Times New Roman" w:hAnsi="Times New Roman" w:cs="Times New Roman"/>
          <w:sz w:val="20"/>
          <w:szCs w:val="20"/>
        </w:rPr>
        <w:t xml:space="preserve"> </w:t>
      </w:r>
      <w:proofErr w:type="spellStart"/>
      <w:r w:rsidRPr="00423213">
        <w:rPr>
          <w:rFonts w:ascii="Times New Roman" w:hAnsi="Times New Roman" w:cs="Times New Roman"/>
          <w:sz w:val="20"/>
          <w:szCs w:val="20"/>
        </w:rPr>
        <w:t>K</w:t>
      </w:r>
      <w:r w:rsidR="00066D0F">
        <w:rPr>
          <w:rFonts w:ascii="Times New Roman" w:hAnsi="Times New Roman" w:cs="Times New Roman" w:hint="eastAsia"/>
          <w:sz w:val="20"/>
          <w:szCs w:val="20"/>
        </w:rPr>
        <w:t>ohara</w:t>
      </w:r>
      <w:proofErr w:type="spellEnd"/>
      <w:r w:rsidR="00066D0F">
        <w:rPr>
          <w:rFonts w:ascii="Times New Roman" w:hAnsi="Times New Roman" w:cs="Times New Roman"/>
          <w:sz w:val="20"/>
          <w:szCs w:val="20"/>
        </w:rPr>
        <w:t>, H</w:t>
      </w:r>
      <w:r w:rsidR="00066D0F">
        <w:rPr>
          <w:rFonts w:ascii="Times New Roman" w:hAnsi="Times New Roman" w:cs="Times New Roman" w:hint="eastAsia"/>
          <w:sz w:val="20"/>
          <w:szCs w:val="20"/>
        </w:rPr>
        <w:t xml:space="preserve">. </w:t>
      </w:r>
      <w:r w:rsidR="00066D0F">
        <w:rPr>
          <w:rFonts w:ascii="Times New Roman" w:hAnsi="Times New Roman" w:cs="Times New Roman"/>
          <w:sz w:val="20"/>
          <w:szCs w:val="20"/>
        </w:rPr>
        <w:t xml:space="preserve"> </w:t>
      </w:r>
      <w:proofErr w:type="spellStart"/>
      <w:r w:rsidR="00066D0F">
        <w:rPr>
          <w:rFonts w:ascii="Times New Roman" w:hAnsi="Times New Roman" w:cs="Times New Roman"/>
          <w:sz w:val="20"/>
          <w:szCs w:val="20"/>
        </w:rPr>
        <w:t>N</w:t>
      </w:r>
      <w:r w:rsidR="00066D0F">
        <w:rPr>
          <w:rFonts w:ascii="Times New Roman" w:hAnsi="Times New Roman" w:cs="Times New Roman" w:hint="eastAsia"/>
          <w:sz w:val="20"/>
          <w:szCs w:val="20"/>
        </w:rPr>
        <w:t>ikawa</w:t>
      </w:r>
      <w:proofErr w:type="spellEnd"/>
      <w:r w:rsidR="00066D0F">
        <w:rPr>
          <w:rFonts w:ascii="Times New Roman" w:hAnsi="Times New Roman" w:cs="Times New Roman"/>
          <w:sz w:val="20"/>
          <w:szCs w:val="20"/>
        </w:rPr>
        <w:t>, M</w:t>
      </w:r>
      <w:r w:rsidR="00066D0F">
        <w:rPr>
          <w:rFonts w:ascii="Times New Roman" w:hAnsi="Times New Roman" w:cs="Times New Roman" w:hint="eastAsia"/>
          <w:sz w:val="20"/>
          <w:szCs w:val="20"/>
        </w:rPr>
        <w:t>.</w:t>
      </w:r>
      <w:r w:rsidR="00066D0F">
        <w:rPr>
          <w:rFonts w:ascii="Times New Roman" w:hAnsi="Times New Roman" w:cs="Times New Roman"/>
          <w:sz w:val="20"/>
          <w:szCs w:val="20"/>
        </w:rPr>
        <w:t xml:space="preserve"> </w:t>
      </w:r>
      <w:proofErr w:type="spellStart"/>
      <w:r w:rsidR="00066D0F">
        <w:rPr>
          <w:rFonts w:ascii="Times New Roman" w:hAnsi="Times New Roman" w:cs="Times New Roman"/>
          <w:sz w:val="20"/>
          <w:szCs w:val="20"/>
        </w:rPr>
        <w:t>Kusuda</w:t>
      </w:r>
      <w:proofErr w:type="spellEnd"/>
      <w:r w:rsidR="00066D0F">
        <w:rPr>
          <w:rFonts w:ascii="Times New Roman" w:hAnsi="Times New Roman" w:cs="Times New Roman"/>
          <w:sz w:val="20"/>
          <w:szCs w:val="20"/>
        </w:rPr>
        <w:t xml:space="preserve"> </w:t>
      </w:r>
      <w:proofErr w:type="spellStart"/>
      <w:r w:rsidR="00066D0F">
        <w:rPr>
          <w:rFonts w:ascii="Times New Roman" w:hAnsi="Times New Roman" w:cs="Times New Roman"/>
          <w:sz w:val="20"/>
          <w:szCs w:val="20"/>
        </w:rPr>
        <w:t>F</w:t>
      </w:r>
      <w:r w:rsidR="00066D0F">
        <w:rPr>
          <w:rFonts w:ascii="Times New Roman" w:hAnsi="Times New Roman" w:cs="Times New Roman" w:hint="eastAsia"/>
          <w:sz w:val="20"/>
          <w:szCs w:val="20"/>
        </w:rPr>
        <w:t>urue</w:t>
      </w:r>
      <w:proofErr w:type="spellEnd"/>
      <w:r w:rsidR="00066D0F">
        <w:rPr>
          <w:rFonts w:ascii="Times New Roman" w:hAnsi="Times New Roman" w:cs="Times New Roman"/>
          <w:sz w:val="20"/>
          <w:szCs w:val="20"/>
        </w:rPr>
        <w:t>, T</w:t>
      </w:r>
      <w:r w:rsidR="00066D0F">
        <w:rPr>
          <w:rFonts w:ascii="Times New Roman" w:hAnsi="Times New Roman" w:cs="Times New Roman" w:hint="eastAsia"/>
          <w:sz w:val="20"/>
          <w:szCs w:val="20"/>
        </w:rPr>
        <w:t>.</w:t>
      </w:r>
      <w:r w:rsidR="00066D0F">
        <w:rPr>
          <w:rFonts w:ascii="Times New Roman" w:hAnsi="Times New Roman" w:cs="Times New Roman"/>
          <w:sz w:val="20"/>
          <w:szCs w:val="20"/>
        </w:rPr>
        <w:t xml:space="preserve"> O</w:t>
      </w:r>
      <w:r w:rsidR="00066D0F">
        <w:rPr>
          <w:rFonts w:ascii="Times New Roman" w:hAnsi="Times New Roman" w:cs="Times New Roman" w:hint="eastAsia"/>
          <w:sz w:val="20"/>
          <w:szCs w:val="20"/>
        </w:rPr>
        <w:t>kamoto</w:t>
      </w:r>
      <w:r w:rsidRPr="00423213">
        <w:rPr>
          <w:rFonts w:ascii="Times New Roman" w:hAnsi="Times New Roman" w:cs="Times New Roman"/>
          <w:sz w:val="20"/>
          <w:szCs w:val="20"/>
        </w:rPr>
        <w:t>: Growth factor defined culture conditions for human mesenchymal stem cell culturing</w:t>
      </w:r>
      <w:r w:rsidR="002654C2">
        <w:rPr>
          <w:rFonts w:ascii="Times New Roman" w:hAnsi="Times New Roman" w:cs="Times New Roman" w:hint="eastAsia"/>
          <w:sz w:val="20"/>
          <w:szCs w:val="20"/>
        </w:rPr>
        <w:t xml:space="preserve">: </w:t>
      </w:r>
      <w:r w:rsidRPr="00423213">
        <w:rPr>
          <w:rFonts w:ascii="Times New Roman" w:hAnsi="Times New Roman" w:cs="Times New Roman"/>
          <w:color w:val="000000" w:themeColor="text1"/>
          <w:kern w:val="0"/>
          <w:sz w:val="20"/>
          <w:szCs w:val="20"/>
        </w:rPr>
        <w:t>The 14th International Conference on cellular endocrinology (Hiroshima), 2016.11.13.</w:t>
      </w:r>
    </w:p>
    <w:p w14:paraId="413630DA" w14:textId="105AF75E" w:rsidR="00423213" w:rsidRDefault="00066D0F" w:rsidP="00423213">
      <w:pPr>
        <w:numPr>
          <w:ilvl w:val="0"/>
          <w:numId w:val="7"/>
        </w:numPr>
        <w:spacing w:line="276" w:lineRule="auto"/>
      </w:pPr>
      <w:r w:rsidRPr="00363A9D">
        <w:t>T</w:t>
      </w:r>
      <w:r>
        <w:t>.</w:t>
      </w:r>
      <w:r w:rsidR="003607E5">
        <w:rPr>
          <w:rFonts w:hint="eastAsia"/>
        </w:rPr>
        <w:t xml:space="preserve"> </w:t>
      </w:r>
      <w:proofErr w:type="spellStart"/>
      <w:r w:rsidR="002B3286" w:rsidRPr="00363A9D">
        <w:t>Shintani</w:t>
      </w:r>
      <w:proofErr w:type="spellEnd"/>
      <w:r w:rsidR="002B3286" w:rsidRPr="00363A9D">
        <w:t xml:space="preserve">, </w:t>
      </w:r>
      <w:proofErr w:type="spellStart"/>
      <w:r w:rsidR="002B3286" w:rsidRPr="00363A9D">
        <w:t>Rosli</w:t>
      </w:r>
      <w:proofErr w:type="spellEnd"/>
      <w:r w:rsidR="002B3286" w:rsidRPr="00363A9D">
        <w:rPr>
          <w:vertAlign w:val="superscript"/>
        </w:rPr>
        <w:t xml:space="preserve"> </w:t>
      </w:r>
      <w:r>
        <w:t>S.N.Z.,</w:t>
      </w:r>
      <w:r w:rsidR="002B3286" w:rsidRPr="00363A9D">
        <w:t xml:space="preserve"> </w:t>
      </w:r>
      <w:r w:rsidRPr="00363A9D">
        <w:t>F</w:t>
      </w:r>
      <w:r>
        <w:t>.</w:t>
      </w:r>
      <w:r>
        <w:rPr>
          <w:rFonts w:hint="eastAsia"/>
        </w:rPr>
        <w:t xml:space="preserve"> </w:t>
      </w:r>
      <w:r w:rsidR="002B3286" w:rsidRPr="00363A9D">
        <w:t>Takatsu,</w:t>
      </w:r>
      <w:r w:rsidRPr="00066D0F">
        <w:t xml:space="preserve"> </w:t>
      </w:r>
      <w:r w:rsidRPr="00363A9D">
        <w:t>E</w:t>
      </w:r>
      <w:r>
        <w:t>.</w:t>
      </w:r>
      <w:r w:rsidR="002B3286" w:rsidRPr="00363A9D">
        <w:t xml:space="preserve"> </w:t>
      </w:r>
      <w:proofErr w:type="spellStart"/>
      <w:r w:rsidR="002B3286" w:rsidRPr="00363A9D">
        <w:t>Usui</w:t>
      </w:r>
      <w:proofErr w:type="spellEnd"/>
      <w:r w:rsidR="002B3286" w:rsidRPr="00363A9D">
        <w:t xml:space="preserve">, </w:t>
      </w:r>
      <w:r w:rsidRPr="00363A9D">
        <w:t>Y</w:t>
      </w:r>
      <w:r>
        <w:t>.</w:t>
      </w:r>
      <w:r>
        <w:rPr>
          <w:rFonts w:hint="eastAsia"/>
        </w:rPr>
        <w:t xml:space="preserve"> </w:t>
      </w:r>
      <w:proofErr w:type="spellStart"/>
      <w:r w:rsidR="002B3286" w:rsidRPr="00363A9D">
        <w:t>Hayashido</w:t>
      </w:r>
      <w:proofErr w:type="spellEnd"/>
      <w:r w:rsidR="002B3286" w:rsidRPr="00363A9D">
        <w:t xml:space="preserve">, </w:t>
      </w:r>
      <w:r w:rsidRPr="00363A9D">
        <w:t>S</w:t>
      </w:r>
      <w:r>
        <w:t>.</w:t>
      </w:r>
      <w:r>
        <w:rPr>
          <w:rFonts w:hint="eastAsia"/>
        </w:rPr>
        <w:t xml:space="preserve"> </w:t>
      </w:r>
      <w:proofErr w:type="spellStart"/>
      <w:r w:rsidR="002B3286" w:rsidRPr="00363A9D">
        <w:t>Toratani</w:t>
      </w:r>
      <w:proofErr w:type="spellEnd"/>
      <w:r w:rsidR="002B3286" w:rsidRPr="00363A9D">
        <w:t xml:space="preserve">, </w:t>
      </w:r>
      <w:r w:rsidRPr="00363A9D">
        <w:t>T.</w:t>
      </w:r>
      <w:r>
        <w:rPr>
          <w:rFonts w:hint="eastAsia"/>
        </w:rPr>
        <w:t xml:space="preserve"> </w:t>
      </w:r>
      <w:r w:rsidR="002B3286" w:rsidRPr="00363A9D">
        <w:t>Okamoto</w:t>
      </w:r>
      <w:r w:rsidR="002B3286">
        <w:t>:</w:t>
      </w:r>
      <w:r>
        <w:rPr>
          <w:rFonts w:hint="eastAsia"/>
        </w:rPr>
        <w:t xml:space="preserve"> </w:t>
      </w:r>
      <w:proofErr w:type="spellStart"/>
      <w:r w:rsidR="00423213" w:rsidRPr="00363A9D">
        <w:t>Eldecalcitol</w:t>
      </w:r>
      <w:proofErr w:type="spellEnd"/>
      <w:r w:rsidR="00423213" w:rsidRPr="00363A9D">
        <w:t xml:space="preserve"> (ED-71), an analog of 1α,25(OH)</w:t>
      </w:r>
      <w:r w:rsidR="00423213" w:rsidRPr="00363A9D">
        <w:rPr>
          <w:vertAlign w:val="subscript"/>
        </w:rPr>
        <w:t>2</w:t>
      </w:r>
      <w:r w:rsidR="00423213" w:rsidRPr="00363A9D">
        <w:t>D</w:t>
      </w:r>
      <w:r w:rsidR="00423213" w:rsidRPr="00363A9D">
        <w:rPr>
          <w:vertAlign w:val="subscript"/>
        </w:rPr>
        <w:t>3</w:t>
      </w:r>
      <w:r w:rsidR="00423213" w:rsidRPr="00363A9D">
        <w:t xml:space="preserve"> inhibits the growth of squamous cell carcinoma (SCC) cells through down-regulation of Heparin Binding Protein 17/ Fibroblast Growth Factor-Binding Protein 1 (HBp17</w:t>
      </w:r>
      <w:r w:rsidR="00423213">
        <w:t>/</w:t>
      </w:r>
      <w:r w:rsidR="002B3286">
        <w:t>FGF-BP1) and FGF-2 expressions:</w:t>
      </w:r>
      <w:r w:rsidR="002654C2">
        <w:rPr>
          <w:rFonts w:hint="eastAsia"/>
        </w:rPr>
        <w:t xml:space="preserve"> </w:t>
      </w:r>
      <w:r w:rsidR="00423213" w:rsidRPr="00363A9D">
        <w:rPr>
          <w:szCs w:val="20"/>
        </w:rPr>
        <w:t>19</w:t>
      </w:r>
      <w:r w:rsidR="00423213" w:rsidRPr="00363A9D">
        <w:rPr>
          <w:szCs w:val="20"/>
          <w:vertAlign w:val="superscript"/>
        </w:rPr>
        <w:t>th</w:t>
      </w:r>
      <w:r w:rsidR="00423213" w:rsidRPr="00363A9D">
        <w:rPr>
          <w:szCs w:val="20"/>
        </w:rPr>
        <w:t xml:space="preserve"> Workshop on Vitamin D (Boston, USA), 2016</w:t>
      </w:r>
      <w:r w:rsidR="00423213">
        <w:rPr>
          <w:szCs w:val="20"/>
        </w:rPr>
        <w:t>.</w:t>
      </w:r>
    </w:p>
    <w:p w14:paraId="09AF0B65" w14:textId="77777777" w:rsidR="00423213" w:rsidRPr="00423213" w:rsidRDefault="00423213" w:rsidP="00423213">
      <w:pPr>
        <w:spacing w:line="276" w:lineRule="auto"/>
        <w:ind w:left="480"/>
      </w:pPr>
    </w:p>
    <w:p w14:paraId="1AE769FC" w14:textId="77777777" w:rsidR="004B4BB2" w:rsidRDefault="004B4BB2" w:rsidP="004B4BB2">
      <w:pPr>
        <w:pStyle w:val="a3"/>
        <w:rPr>
          <w:color w:val="000000" w:themeColor="text1"/>
          <w:kern w:val="0"/>
          <w:szCs w:val="20"/>
        </w:rPr>
      </w:pPr>
      <w:r>
        <w:rPr>
          <w:rFonts w:hint="eastAsia"/>
          <w:color w:val="000000" w:themeColor="text1"/>
          <w:kern w:val="0"/>
          <w:szCs w:val="20"/>
        </w:rPr>
        <w:t>国内学会</w:t>
      </w:r>
    </w:p>
    <w:p w14:paraId="7BE64232" w14:textId="06B85610" w:rsidR="00A026A0" w:rsidRDefault="00546A87" w:rsidP="00257029">
      <w:pPr>
        <w:pStyle w:val="a3"/>
        <w:numPr>
          <w:ilvl w:val="0"/>
          <w:numId w:val="4"/>
        </w:numPr>
        <w:rPr>
          <w:rFonts w:asciiTheme="minorEastAsia" w:eastAsiaTheme="minorEastAsia" w:hAnsiTheme="minorEastAsia"/>
          <w:color w:val="000000" w:themeColor="text1"/>
          <w:szCs w:val="20"/>
        </w:rPr>
      </w:pPr>
      <w:r w:rsidRPr="00CC3F71">
        <w:rPr>
          <w:rFonts w:asciiTheme="minorEastAsia" w:eastAsiaTheme="minorEastAsia" w:hAnsiTheme="minorEastAsia" w:hint="eastAsia"/>
          <w:color w:val="000000" w:themeColor="text1"/>
          <w:szCs w:val="20"/>
        </w:rPr>
        <w:t>大林史誠，濱田充子, 中峠洋隆，赤木恵理,</w:t>
      </w:r>
      <w:r w:rsidR="0073119E">
        <w:rPr>
          <w:rFonts w:asciiTheme="minorEastAsia" w:eastAsiaTheme="minorEastAsia" w:hAnsiTheme="minorEastAsia" w:hint="eastAsia"/>
          <w:color w:val="000000" w:themeColor="text1"/>
          <w:szCs w:val="20"/>
        </w:rPr>
        <w:t xml:space="preserve"> </w:t>
      </w:r>
      <w:r w:rsidRPr="00CC3F71">
        <w:rPr>
          <w:rFonts w:asciiTheme="minorEastAsia" w:eastAsiaTheme="minorEastAsia" w:hAnsiTheme="minorEastAsia" w:hint="eastAsia"/>
          <w:color w:val="000000" w:themeColor="text1"/>
          <w:szCs w:val="20"/>
        </w:rPr>
        <w:t>林靖也，山崎佐知子, 神田拓，虎谷茂昭，岡本哲治:</w:t>
      </w:r>
      <w:r w:rsidR="007052D1">
        <w:rPr>
          <w:rFonts w:asciiTheme="minorEastAsia" w:eastAsiaTheme="minorEastAsia" w:hAnsiTheme="minorEastAsia" w:hint="eastAsia"/>
          <w:color w:val="000000" w:themeColor="text1"/>
          <w:szCs w:val="20"/>
        </w:rPr>
        <w:t xml:space="preserve"> </w:t>
      </w:r>
      <w:r w:rsidRPr="00CC3F71">
        <w:rPr>
          <w:rFonts w:asciiTheme="minorEastAsia" w:eastAsiaTheme="minorEastAsia" w:hAnsiTheme="minorEastAsia" w:hint="eastAsia"/>
          <w:color w:val="000000" w:themeColor="text1"/>
          <w:szCs w:val="20"/>
        </w:rPr>
        <w:t>Cowden症候群の遺伝子診断および同症候群由来疾患</w:t>
      </w:r>
      <w:proofErr w:type="spellStart"/>
      <w:r w:rsidRPr="00CC3F71">
        <w:rPr>
          <w:rFonts w:asciiTheme="minorEastAsia" w:eastAsiaTheme="minorEastAsia" w:hAnsiTheme="minorEastAsia" w:hint="eastAsia"/>
          <w:color w:val="000000" w:themeColor="text1"/>
          <w:szCs w:val="20"/>
        </w:rPr>
        <w:t>iPS</w:t>
      </w:r>
      <w:proofErr w:type="spellEnd"/>
      <w:r w:rsidRPr="00CC3F71">
        <w:rPr>
          <w:rFonts w:asciiTheme="minorEastAsia" w:eastAsiaTheme="minorEastAsia" w:hAnsiTheme="minorEastAsia" w:hint="eastAsia"/>
          <w:color w:val="000000" w:themeColor="text1"/>
          <w:szCs w:val="20"/>
        </w:rPr>
        <w:t>細胞の樹立研究: 第70回日本口腔科学会学術集会（福岡）</w:t>
      </w:r>
      <w:r w:rsidR="00B75F45">
        <w:rPr>
          <w:rFonts w:asciiTheme="minorEastAsia" w:eastAsiaTheme="minorEastAsia" w:hAnsiTheme="minorEastAsia" w:hint="eastAsia"/>
          <w:color w:val="000000" w:themeColor="text1"/>
          <w:szCs w:val="20"/>
        </w:rPr>
        <w:t xml:space="preserve">, </w:t>
      </w:r>
      <w:r w:rsidRPr="00CC3F71">
        <w:rPr>
          <w:rFonts w:asciiTheme="minorEastAsia" w:eastAsiaTheme="minorEastAsia" w:hAnsiTheme="minorEastAsia" w:hint="eastAsia"/>
          <w:color w:val="000000" w:themeColor="text1"/>
          <w:szCs w:val="20"/>
        </w:rPr>
        <w:t>2016.4.15</w:t>
      </w:r>
      <w:r w:rsidR="00C70546" w:rsidRPr="00CC3F71">
        <w:rPr>
          <w:rFonts w:asciiTheme="minorEastAsia" w:eastAsiaTheme="minorEastAsia" w:hAnsiTheme="minorEastAsia" w:hint="eastAsia"/>
          <w:color w:val="000000" w:themeColor="text1"/>
          <w:szCs w:val="20"/>
        </w:rPr>
        <w:t>-</w:t>
      </w:r>
      <w:r w:rsidRPr="00CC3F71">
        <w:rPr>
          <w:rFonts w:asciiTheme="minorEastAsia" w:eastAsiaTheme="minorEastAsia" w:hAnsiTheme="minorEastAsia" w:hint="eastAsia"/>
          <w:color w:val="000000" w:themeColor="text1"/>
          <w:szCs w:val="20"/>
        </w:rPr>
        <w:t>4.17</w:t>
      </w:r>
      <w:r w:rsidR="009D0558">
        <w:rPr>
          <w:rFonts w:asciiTheme="minorEastAsia" w:eastAsiaTheme="minorEastAsia" w:hAnsiTheme="minorEastAsia" w:hint="eastAsia"/>
          <w:color w:val="000000" w:themeColor="text1"/>
          <w:szCs w:val="20"/>
        </w:rPr>
        <w:t>.</w:t>
      </w:r>
    </w:p>
    <w:p w14:paraId="3615F14C" w14:textId="77777777" w:rsidR="00A026A0" w:rsidRDefault="00A026A0" w:rsidP="00A026A0">
      <w:pPr>
        <w:pStyle w:val="a3"/>
        <w:ind w:left="400"/>
        <w:rPr>
          <w:rFonts w:asciiTheme="minorEastAsia" w:eastAsiaTheme="minorEastAsia" w:hAnsiTheme="minorEastAsia"/>
          <w:color w:val="000000" w:themeColor="text1"/>
          <w:szCs w:val="20"/>
        </w:rPr>
      </w:pPr>
    </w:p>
    <w:p w14:paraId="1DBBB1AE" w14:textId="1F4C122F" w:rsidR="00A026A0" w:rsidRPr="00A026A0" w:rsidRDefault="00C70546" w:rsidP="00257029">
      <w:pPr>
        <w:pStyle w:val="a3"/>
        <w:numPr>
          <w:ilvl w:val="0"/>
          <w:numId w:val="4"/>
        </w:numPr>
        <w:rPr>
          <w:rFonts w:asciiTheme="minorEastAsia" w:eastAsiaTheme="minorEastAsia" w:hAnsiTheme="minorEastAsia"/>
          <w:color w:val="000000" w:themeColor="text1"/>
          <w:szCs w:val="20"/>
        </w:rPr>
      </w:pPr>
      <w:r w:rsidRPr="00CC3F71">
        <w:rPr>
          <w:rFonts w:asciiTheme="minorEastAsia" w:eastAsiaTheme="minorEastAsia" w:hAnsiTheme="minorEastAsia"/>
          <w:szCs w:val="20"/>
        </w:rPr>
        <w:t>櫻井繁</w:t>
      </w:r>
      <w:r w:rsidRPr="00CC3F71">
        <w:rPr>
          <w:rFonts w:asciiTheme="minorEastAsia" w:eastAsiaTheme="minorEastAsia" w:hAnsiTheme="minorEastAsia" w:hint="eastAsia"/>
          <w:szCs w:val="20"/>
        </w:rPr>
        <w:t>，</w:t>
      </w:r>
      <w:r w:rsidRPr="00CC3F71">
        <w:rPr>
          <w:rFonts w:asciiTheme="minorEastAsia" w:eastAsiaTheme="minorEastAsia" w:hAnsiTheme="minorEastAsia"/>
          <w:szCs w:val="20"/>
        </w:rPr>
        <w:t>林堂安貴</w:t>
      </w:r>
      <w:r w:rsidRPr="00CC3F71">
        <w:rPr>
          <w:rFonts w:asciiTheme="minorEastAsia" w:eastAsiaTheme="minorEastAsia" w:hAnsiTheme="minorEastAsia" w:hint="eastAsia"/>
          <w:szCs w:val="20"/>
        </w:rPr>
        <w:t>，</w:t>
      </w:r>
      <w:r w:rsidRPr="00CC3F71">
        <w:rPr>
          <w:rFonts w:asciiTheme="minorEastAsia" w:eastAsiaTheme="minorEastAsia" w:hAnsiTheme="minorEastAsia"/>
          <w:szCs w:val="20"/>
        </w:rPr>
        <w:t>吉岡幸男</w:t>
      </w:r>
      <w:r w:rsidRPr="00CC3F71">
        <w:rPr>
          <w:rFonts w:asciiTheme="minorEastAsia" w:eastAsiaTheme="minorEastAsia" w:hAnsiTheme="minorEastAsia" w:hint="eastAsia"/>
          <w:szCs w:val="20"/>
        </w:rPr>
        <w:t>，</w:t>
      </w:r>
      <w:r w:rsidRPr="00CC3F71">
        <w:rPr>
          <w:rFonts w:asciiTheme="minorEastAsia" w:eastAsiaTheme="minorEastAsia" w:hAnsiTheme="minorEastAsia"/>
          <w:szCs w:val="20"/>
        </w:rPr>
        <w:t>浜名智昭</w:t>
      </w:r>
      <w:r w:rsidRPr="00CC3F71">
        <w:rPr>
          <w:rFonts w:asciiTheme="minorEastAsia" w:eastAsiaTheme="minorEastAsia" w:hAnsiTheme="minorEastAsia" w:hint="eastAsia"/>
          <w:szCs w:val="20"/>
        </w:rPr>
        <w:t>，</w:t>
      </w:r>
      <w:r w:rsidRPr="00CC3F71">
        <w:rPr>
          <w:rFonts w:asciiTheme="minorEastAsia" w:eastAsiaTheme="minorEastAsia" w:hAnsiTheme="minorEastAsia"/>
          <w:szCs w:val="20"/>
        </w:rPr>
        <w:t>坂上泰士</w:t>
      </w:r>
      <w:r w:rsidRPr="00CC3F71">
        <w:rPr>
          <w:rFonts w:asciiTheme="minorEastAsia" w:eastAsiaTheme="minorEastAsia" w:hAnsiTheme="minorEastAsia" w:hint="eastAsia"/>
          <w:szCs w:val="20"/>
        </w:rPr>
        <w:t>，</w:t>
      </w:r>
      <w:r w:rsidRPr="00CC3F71">
        <w:rPr>
          <w:rFonts w:asciiTheme="minorEastAsia" w:eastAsiaTheme="minorEastAsia" w:hAnsiTheme="minorEastAsia"/>
          <w:szCs w:val="20"/>
        </w:rPr>
        <w:t>末松美玲</w:t>
      </w:r>
      <w:r w:rsidRPr="00CC3F71">
        <w:rPr>
          <w:rFonts w:asciiTheme="minorEastAsia" w:eastAsiaTheme="minorEastAsia" w:hAnsiTheme="minorEastAsia" w:hint="eastAsia"/>
          <w:szCs w:val="20"/>
        </w:rPr>
        <w:t>，</w:t>
      </w:r>
      <w:r w:rsidRPr="00CC3F71">
        <w:rPr>
          <w:rFonts w:asciiTheme="minorEastAsia" w:eastAsiaTheme="minorEastAsia" w:hAnsiTheme="minorEastAsia"/>
          <w:szCs w:val="20"/>
        </w:rPr>
        <w:t>岡本哲治</w:t>
      </w:r>
      <w:bookmarkStart w:id="0" w:name="_GoBack"/>
      <w:bookmarkEnd w:id="0"/>
      <w:r w:rsidRPr="00CC3F71">
        <w:rPr>
          <w:rFonts w:asciiTheme="minorEastAsia" w:eastAsiaTheme="minorEastAsia" w:hAnsiTheme="minorEastAsia" w:hint="eastAsia"/>
          <w:szCs w:val="20"/>
        </w:rPr>
        <w:t>：</w:t>
      </w:r>
      <w:r w:rsidRPr="00CC3F71">
        <w:rPr>
          <w:rFonts w:asciiTheme="minorEastAsia" w:eastAsiaTheme="minorEastAsia" w:hAnsiTheme="minorEastAsia"/>
          <w:bCs/>
          <w:szCs w:val="20"/>
        </w:rPr>
        <w:t>口腔扁平上皮癌組織におけるインテグリンαv及びβ8発現の免疫組織学的解析</w:t>
      </w:r>
      <w:r w:rsidRPr="00CC3F71">
        <w:rPr>
          <w:rFonts w:asciiTheme="minorEastAsia" w:eastAsiaTheme="minorEastAsia" w:hAnsiTheme="minorEastAsia" w:hint="eastAsia"/>
          <w:bCs/>
          <w:szCs w:val="20"/>
        </w:rPr>
        <w:t>：</w:t>
      </w:r>
      <w:r w:rsidRPr="00CC3F71">
        <w:rPr>
          <w:rFonts w:asciiTheme="minorEastAsia" w:eastAsiaTheme="minorEastAsia" w:hAnsiTheme="minorEastAsia" w:hint="eastAsia"/>
          <w:szCs w:val="20"/>
        </w:rPr>
        <w:t>第70回日本口腔科学会学術集会</w:t>
      </w:r>
      <w:r w:rsidRPr="00CC3F71">
        <w:rPr>
          <w:rFonts w:asciiTheme="minorEastAsia" w:eastAsiaTheme="minorEastAsia" w:hAnsiTheme="minorEastAsia" w:hint="eastAsia"/>
          <w:bCs/>
          <w:szCs w:val="20"/>
        </w:rPr>
        <w:t>（福岡）</w:t>
      </w:r>
      <w:r w:rsidRPr="00CC3F71">
        <w:rPr>
          <w:rFonts w:asciiTheme="minorEastAsia" w:eastAsiaTheme="minorEastAsia" w:hAnsiTheme="minorEastAsia"/>
          <w:bCs/>
          <w:szCs w:val="20"/>
        </w:rPr>
        <w:t>,</w:t>
      </w:r>
      <w:r w:rsidR="00B75F45">
        <w:rPr>
          <w:rFonts w:asciiTheme="minorEastAsia" w:eastAsiaTheme="minorEastAsia" w:hAnsiTheme="minorEastAsia" w:hint="eastAsia"/>
          <w:bCs/>
          <w:szCs w:val="20"/>
        </w:rPr>
        <w:t xml:space="preserve"> </w:t>
      </w:r>
      <w:r w:rsidRPr="00CC3F71">
        <w:rPr>
          <w:rFonts w:asciiTheme="minorEastAsia" w:eastAsiaTheme="minorEastAsia" w:hAnsiTheme="minorEastAsia"/>
          <w:bCs/>
          <w:szCs w:val="20"/>
        </w:rPr>
        <w:t>201</w:t>
      </w:r>
      <w:r w:rsidRPr="00CC3F71">
        <w:rPr>
          <w:rFonts w:asciiTheme="minorEastAsia" w:eastAsiaTheme="minorEastAsia" w:hAnsiTheme="minorEastAsia" w:hint="eastAsia"/>
          <w:bCs/>
          <w:szCs w:val="20"/>
        </w:rPr>
        <w:t>6</w:t>
      </w:r>
      <w:r w:rsidRPr="00CC3F71">
        <w:rPr>
          <w:rFonts w:asciiTheme="minorEastAsia" w:eastAsiaTheme="minorEastAsia" w:hAnsiTheme="minorEastAsia"/>
          <w:bCs/>
          <w:szCs w:val="20"/>
        </w:rPr>
        <w:t>.</w:t>
      </w:r>
      <w:r w:rsidRPr="00CC3F71">
        <w:rPr>
          <w:rFonts w:asciiTheme="minorEastAsia" w:eastAsiaTheme="minorEastAsia" w:hAnsiTheme="minorEastAsia" w:hint="eastAsia"/>
          <w:szCs w:val="20"/>
        </w:rPr>
        <w:t>4.</w:t>
      </w:r>
      <w:r w:rsidRPr="00CC3F71">
        <w:rPr>
          <w:rFonts w:asciiTheme="minorEastAsia" w:eastAsiaTheme="minorEastAsia" w:hAnsiTheme="minorEastAsia"/>
          <w:szCs w:val="20"/>
        </w:rPr>
        <w:t>1</w:t>
      </w:r>
      <w:r w:rsidRPr="00CC3F71">
        <w:rPr>
          <w:rFonts w:asciiTheme="minorEastAsia" w:eastAsiaTheme="minorEastAsia" w:hAnsiTheme="minorEastAsia" w:hint="eastAsia"/>
          <w:szCs w:val="20"/>
        </w:rPr>
        <w:t>5</w:t>
      </w:r>
      <w:r w:rsidRPr="00CC3F71">
        <w:rPr>
          <w:rFonts w:asciiTheme="minorEastAsia" w:eastAsiaTheme="minorEastAsia" w:hAnsiTheme="minorEastAsia"/>
          <w:szCs w:val="20"/>
        </w:rPr>
        <w:t>-1</w:t>
      </w:r>
      <w:r w:rsidRPr="00CC3F71">
        <w:rPr>
          <w:rFonts w:asciiTheme="minorEastAsia" w:eastAsiaTheme="minorEastAsia" w:hAnsiTheme="minorEastAsia" w:hint="eastAsia"/>
          <w:szCs w:val="20"/>
        </w:rPr>
        <w:t>7</w:t>
      </w:r>
      <w:r w:rsidRPr="00CC3F71">
        <w:rPr>
          <w:rFonts w:asciiTheme="minorEastAsia" w:eastAsiaTheme="minorEastAsia" w:hAnsiTheme="minorEastAsia"/>
          <w:szCs w:val="20"/>
        </w:rPr>
        <w:t>.</w:t>
      </w:r>
    </w:p>
    <w:p w14:paraId="02D6B0D4" w14:textId="77777777" w:rsidR="00A026A0" w:rsidRDefault="00A026A0" w:rsidP="00344D13">
      <w:pPr>
        <w:pStyle w:val="a3"/>
        <w:rPr>
          <w:rFonts w:asciiTheme="minorEastAsia" w:eastAsiaTheme="minorEastAsia" w:hAnsiTheme="minorEastAsia"/>
          <w:color w:val="000000" w:themeColor="text1"/>
          <w:szCs w:val="20"/>
        </w:rPr>
      </w:pPr>
    </w:p>
    <w:p w14:paraId="711A7784" w14:textId="3DD200F1" w:rsidR="00A026A0" w:rsidRDefault="00C82FF3" w:rsidP="00257029">
      <w:pPr>
        <w:pStyle w:val="a3"/>
        <w:numPr>
          <w:ilvl w:val="0"/>
          <w:numId w:val="4"/>
        </w:numPr>
        <w:rPr>
          <w:rFonts w:asciiTheme="minorEastAsia" w:eastAsiaTheme="minorEastAsia" w:hAnsiTheme="minorEastAsia"/>
          <w:color w:val="000000" w:themeColor="text1"/>
          <w:szCs w:val="20"/>
        </w:rPr>
      </w:pPr>
      <w:r w:rsidRPr="00A026A0">
        <w:rPr>
          <w:rFonts w:asciiTheme="minorEastAsia" w:eastAsiaTheme="minorEastAsia" w:hAnsiTheme="minorEastAsia" w:hint="eastAsia"/>
          <w:color w:val="000000" w:themeColor="text1"/>
          <w:szCs w:val="20"/>
        </w:rPr>
        <w:t>赤木恵理,</w:t>
      </w:r>
      <w:r w:rsidR="007052D1">
        <w:rPr>
          <w:rFonts w:asciiTheme="minorEastAsia" w:eastAsiaTheme="minorEastAsia" w:hAnsiTheme="minorEastAsia" w:hint="eastAsia"/>
          <w:color w:val="000000" w:themeColor="text1"/>
          <w:szCs w:val="20"/>
        </w:rPr>
        <w:t xml:space="preserve"> </w:t>
      </w:r>
      <w:r w:rsidRPr="00A026A0">
        <w:rPr>
          <w:rFonts w:asciiTheme="minorEastAsia" w:eastAsiaTheme="minorEastAsia" w:hAnsiTheme="minorEastAsia" w:hint="eastAsia"/>
          <w:color w:val="000000" w:themeColor="text1"/>
          <w:szCs w:val="20"/>
        </w:rPr>
        <w:t>山崎佐知子,</w:t>
      </w:r>
      <w:r w:rsidR="007052D1">
        <w:rPr>
          <w:rFonts w:asciiTheme="minorEastAsia" w:eastAsiaTheme="minorEastAsia" w:hAnsiTheme="minorEastAsia" w:hint="eastAsia"/>
          <w:color w:val="000000" w:themeColor="text1"/>
          <w:szCs w:val="20"/>
        </w:rPr>
        <w:t xml:space="preserve"> </w:t>
      </w:r>
      <w:r w:rsidRPr="00A026A0">
        <w:rPr>
          <w:rFonts w:asciiTheme="minorEastAsia" w:eastAsiaTheme="minorEastAsia" w:hAnsiTheme="minorEastAsia" w:hint="eastAsia"/>
          <w:color w:val="000000" w:themeColor="text1"/>
          <w:szCs w:val="20"/>
        </w:rPr>
        <w:t>濱田充子,</w:t>
      </w:r>
      <w:r w:rsidR="007052D1">
        <w:rPr>
          <w:rFonts w:asciiTheme="minorEastAsia" w:eastAsiaTheme="minorEastAsia" w:hAnsiTheme="minorEastAsia" w:hint="eastAsia"/>
          <w:color w:val="000000" w:themeColor="text1"/>
          <w:szCs w:val="20"/>
        </w:rPr>
        <w:t xml:space="preserve"> </w:t>
      </w:r>
      <w:r w:rsidRPr="00A026A0">
        <w:rPr>
          <w:rFonts w:asciiTheme="minorEastAsia" w:eastAsiaTheme="minorEastAsia" w:hAnsiTheme="minorEastAsia" w:hint="eastAsia"/>
          <w:color w:val="000000" w:themeColor="text1"/>
          <w:szCs w:val="20"/>
        </w:rPr>
        <w:t>中峠洋隆,</w:t>
      </w:r>
      <w:r w:rsidR="007052D1">
        <w:rPr>
          <w:rFonts w:asciiTheme="minorEastAsia" w:eastAsiaTheme="minorEastAsia" w:hAnsiTheme="minorEastAsia" w:hint="eastAsia"/>
          <w:color w:val="000000" w:themeColor="text1"/>
          <w:szCs w:val="20"/>
        </w:rPr>
        <w:t xml:space="preserve"> </w:t>
      </w:r>
      <w:r w:rsidRPr="00A026A0">
        <w:rPr>
          <w:rFonts w:asciiTheme="minorEastAsia" w:eastAsiaTheme="minorEastAsia" w:hAnsiTheme="minorEastAsia" w:hint="eastAsia"/>
          <w:color w:val="000000" w:themeColor="text1"/>
          <w:szCs w:val="20"/>
        </w:rPr>
        <w:t>大林史誠,</w:t>
      </w:r>
      <w:r w:rsidR="007052D1">
        <w:rPr>
          <w:rFonts w:asciiTheme="minorEastAsia" w:eastAsiaTheme="minorEastAsia" w:hAnsiTheme="minorEastAsia" w:hint="eastAsia"/>
          <w:color w:val="000000" w:themeColor="text1"/>
          <w:szCs w:val="20"/>
        </w:rPr>
        <w:t xml:space="preserve"> </w:t>
      </w:r>
      <w:r w:rsidR="00B03A9C">
        <w:rPr>
          <w:rFonts w:asciiTheme="minorEastAsia" w:eastAsiaTheme="minorEastAsia" w:hAnsiTheme="minorEastAsia" w:hint="eastAsia"/>
          <w:color w:val="000000" w:themeColor="text1"/>
          <w:szCs w:val="20"/>
        </w:rPr>
        <w:t>安井</w:t>
      </w:r>
      <w:r w:rsidRPr="00A026A0">
        <w:rPr>
          <w:rFonts w:asciiTheme="minorEastAsia" w:eastAsiaTheme="minorEastAsia" w:hAnsiTheme="minorEastAsia" w:hint="eastAsia"/>
          <w:color w:val="000000" w:themeColor="text1"/>
          <w:szCs w:val="20"/>
        </w:rPr>
        <w:t>多恵子,</w:t>
      </w:r>
      <w:r w:rsidR="007052D1">
        <w:rPr>
          <w:rFonts w:asciiTheme="minorEastAsia" w:eastAsiaTheme="minorEastAsia" w:hAnsiTheme="minorEastAsia" w:hint="eastAsia"/>
          <w:color w:val="000000" w:themeColor="text1"/>
          <w:szCs w:val="20"/>
        </w:rPr>
        <w:t xml:space="preserve"> </w:t>
      </w:r>
      <w:r w:rsidRPr="00A026A0">
        <w:rPr>
          <w:rFonts w:asciiTheme="minorEastAsia" w:eastAsiaTheme="minorEastAsia" w:hAnsiTheme="minorEastAsia" w:hint="eastAsia"/>
          <w:color w:val="000000" w:themeColor="text1"/>
          <w:szCs w:val="20"/>
        </w:rPr>
        <w:t>田口有紀,</w:t>
      </w:r>
      <w:r w:rsidR="007052D1">
        <w:rPr>
          <w:rFonts w:asciiTheme="minorEastAsia" w:eastAsiaTheme="minorEastAsia" w:hAnsiTheme="minorEastAsia" w:hint="eastAsia"/>
          <w:color w:val="000000" w:themeColor="text1"/>
          <w:szCs w:val="20"/>
        </w:rPr>
        <w:t xml:space="preserve"> </w:t>
      </w:r>
      <w:r w:rsidRPr="00A026A0">
        <w:rPr>
          <w:rFonts w:asciiTheme="minorEastAsia" w:eastAsiaTheme="minorEastAsia" w:hAnsiTheme="minorEastAsia" w:hint="eastAsia"/>
          <w:color w:val="000000" w:themeColor="text1"/>
          <w:szCs w:val="20"/>
        </w:rPr>
        <w:t>谷亮治,</w:t>
      </w:r>
      <w:r w:rsidR="007052D1">
        <w:rPr>
          <w:rFonts w:asciiTheme="minorEastAsia" w:eastAsiaTheme="minorEastAsia" w:hAnsiTheme="minorEastAsia" w:hint="eastAsia"/>
          <w:color w:val="000000" w:themeColor="text1"/>
          <w:szCs w:val="20"/>
        </w:rPr>
        <w:t xml:space="preserve"> </w:t>
      </w:r>
      <w:r w:rsidRPr="00A026A0">
        <w:rPr>
          <w:rFonts w:asciiTheme="minorEastAsia" w:eastAsiaTheme="minorEastAsia" w:hAnsiTheme="minorEastAsia" w:hint="eastAsia"/>
          <w:color w:val="000000" w:themeColor="text1"/>
          <w:szCs w:val="20"/>
        </w:rPr>
        <w:t>虎谷茂昭,</w:t>
      </w:r>
      <w:r w:rsidR="007052D1">
        <w:rPr>
          <w:rFonts w:asciiTheme="minorEastAsia" w:eastAsiaTheme="minorEastAsia" w:hAnsiTheme="minorEastAsia" w:hint="eastAsia"/>
          <w:color w:val="000000" w:themeColor="text1"/>
          <w:szCs w:val="20"/>
        </w:rPr>
        <w:t xml:space="preserve"> </w:t>
      </w:r>
      <w:r w:rsidRPr="00A026A0">
        <w:rPr>
          <w:rFonts w:asciiTheme="minorEastAsia" w:eastAsiaTheme="minorEastAsia" w:hAnsiTheme="minorEastAsia" w:hint="eastAsia"/>
          <w:color w:val="000000" w:themeColor="text1"/>
          <w:szCs w:val="20"/>
        </w:rPr>
        <w:t>岡本哲治:</w:t>
      </w:r>
      <w:r w:rsidR="007052D1">
        <w:rPr>
          <w:rFonts w:asciiTheme="minorEastAsia" w:eastAsiaTheme="minorEastAsia" w:hAnsiTheme="minorEastAsia" w:hint="eastAsia"/>
          <w:color w:val="000000" w:themeColor="text1"/>
          <w:szCs w:val="20"/>
        </w:rPr>
        <w:t xml:space="preserve"> </w:t>
      </w:r>
      <w:r w:rsidRPr="00A026A0">
        <w:rPr>
          <w:rFonts w:asciiTheme="minorEastAsia" w:eastAsiaTheme="minorEastAsia" w:hAnsiTheme="minorEastAsia" w:hint="eastAsia"/>
          <w:color w:val="000000" w:themeColor="text1"/>
          <w:szCs w:val="20"/>
        </w:rPr>
        <w:t>無フィーダー・無血清培養系でのヒト</w:t>
      </w:r>
      <w:proofErr w:type="spellStart"/>
      <w:r w:rsidRPr="00A026A0">
        <w:rPr>
          <w:rFonts w:asciiTheme="minorEastAsia" w:eastAsiaTheme="minorEastAsia" w:hAnsiTheme="minorEastAsia" w:hint="eastAsia"/>
          <w:color w:val="000000" w:themeColor="text1"/>
          <w:szCs w:val="20"/>
        </w:rPr>
        <w:t>iPS</w:t>
      </w:r>
      <w:proofErr w:type="spellEnd"/>
      <w:r w:rsidRPr="00A026A0">
        <w:rPr>
          <w:rFonts w:asciiTheme="minorEastAsia" w:eastAsiaTheme="minorEastAsia" w:hAnsiTheme="minorEastAsia" w:hint="eastAsia"/>
          <w:color w:val="000000" w:themeColor="text1"/>
          <w:szCs w:val="20"/>
        </w:rPr>
        <w:t>細胞誘導―宿主細胞及びウイルスベクターの比較―:</w:t>
      </w:r>
      <w:r w:rsidR="007052D1">
        <w:rPr>
          <w:rFonts w:asciiTheme="minorEastAsia" w:eastAsiaTheme="minorEastAsia" w:hAnsiTheme="minorEastAsia" w:hint="eastAsia"/>
          <w:color w:val="000000" w:themeColor="text1"/>
          <w:szCs w:val="20"/>
        </w:rPr>
        <w:t xml:space="preserve"> </w:t>
      </w:r>
      <w:r w:rsidRPr="00A026A0">
        <w:rPr>
          <w:rFonts w:asciiTheme="minorEastAsia" w:eastAsiaTheme="minorEastAsia" w:hAnsiTheme="minorEastAsia" w:hint="eastAsia"/>
          <w:color w:val="000000" w:themeColor="text1"/>
          <w:szCs w:val="20"/>
        </w:rPr>
        <w:t>第70回日本口腔科学会学術集会（福岡）,</w:t>
      </w:r>
      <w:r w:rsidR="00B75F45">
        <w:rPr>
          <w:rFonts w:asciiTheme="minorEastAsia" w:eastAsiaTheme="minorEastAsia" w:hAnsiTheme="minorEastAsia" w:hint="eastAsia"/>
          <w:color w:val="000000" w:themeColor="text1"/>
          <w:szCs w:val="20"/>
        </w:rPr>
        <w:t xml:space="preserve"> </w:t>
      </w:r>
      <w:r w:rsidRPr="00A026A0">
        <w:rPr>
          <w:rFonts w:asciiTheme="minorEastAsia" w:eastAsiaTheme="minorEastAsia" w:hAnsiTheme="minorEastAsia" w:hint="eastAsia"/>
          <w:color w:val="000000" w:themeColor="text1"/>
          <w:szCs w:val="20"/>
        </w:rPr>
        <w:t>2016.4.15-17</w:t>
      </w:r>
      <w:r w:rsidR="009D0558">
        <w:rPr>
          <w:rFonts w:asciiTheme="minorEastAsia" w:eastAsiaTheme="minorEastAsia" w:hAnsiTheme="minorEastAsia" w:hint="eastAsia"/>
          <w:color w:val="000000" w:themeColor="text1"/>
          <w:szCs w:val="20"/>
        </w:rPr>
        <w:t>.</w:t>
      </w:r>
    </w:p>
    <w:p w14:paraId="735C7223" w14:textId="77777777" w:rsidR="00A026A0" w:rsidRDefault="00A026A0" w:rsidP="00A026A0">
      <w:pPr>
        <w:pStyle w:val="a3"/>
        <w:ind w:left="400"/>
        <w:rPr>
          <w:rFonts w:asciiTheme="minorEastAsia" w:eastAsiaTheme="minorEastAsia" w:hAnsiTheme="minorEastAsia"/>
          <w:color w:val="000000" w:themeColor="text1"/>
          <w:szCs w:val="20"/>
        </w:rPr>
      </w:pPr>
    </w:p>
    <w:p w14:paraId="08443BC0" w14:textId="7B3F5F3A" w:rsidR="00344D13" w:rsidRDefault="00762CDD" w:rsidP="00257029">
      <w:pPr>
        <w:pStyle w:val="a3"/>
        <w:numPr>
          <w:ilvl w:val="0"/>
          <w:numId w:val="4"/>
        </w:numPr>
        <w:rPr>
          <w:rFonts w:asciiTheme="minorEastAsia" w:eastAsiaTheme="minorEastAsia" w:hAnsiTheme="minorEastAsia"/>
          <w:color w:val="000000" w:themeColor="text1"/>
          <w:szCs w:val="20"/>
        </w:rPr>
      </w:pPr>
      <w:r w:rsidRPr="00A026A0">
        <w:rPr>
          <w:rFonts w:asciiTheme="minorEastAsia" w:eastAsiaTheme="minorEastAsia" w:hAnsiTheme="minorEastAsia" w:hint="eastAsia"/>
          <w:color w:val="000000" w:themeColor="text1"/>
          <w:szCs w:val="20"/>
        </w:rPr>
        <w:t>濱田充子</w:t>
      </w:r>
      <w:r w:rsidR="00EB709B" w:rsidRPr="00A026A0">
        <w:rPr>
          <w:rFonts w:asciiTheme="minorEastAsia" w:eastAsiaTheme="minorEastAsia" w:hAnsiTheme="minorEastAsia" w:hint="eastAsia"/>
          <w:color w:val="000000" w:themeColor="text1"/>
          <w:szCs w:val="20"/>
        </w:rPr>
        <w:t>,</w:t>
      </w:r>
      <w:r w:rsidR="00B03A9C">
        <w:rPr>
          <w:rFonts w:asciiTheme="minorEastAsia" w:eastAsiaTheme="minorEastAsia" w:hAnsiTheme="minorEastAsia" w:hint="eastAsia"/>
          <w:color w:val="000000" w:themeColor="text1"/>
          <w:szCs w:val="20"/>
        </w:rPr>
        <w:t xml:space="preserve"> </w:t>
      </w:r>
      <w:r w:rsidRPr="00A026A0">
        <w:rPr>
          <w:rFonts w:asciiTheme="minorEastAsia" w:eastAsiaTheme="minorEastAsia" w:hAnsiTheme="minorEastAsia" w:hint="eastAsia"/>
          <w:color w:val="000000" w:themeColor="text1"/>
          <w:szCs w:val="20"/>
        </w:rPr>
        <w:t>赤木恵理</w:t>
      </w:r>
      <w:r w:rsidR="00EB709B" w:rsidRPr="00A026A0">
        <w:rPr>
          <w:rFonts w:asciiTheme="minorEastAsia" w:eastAsiaTheme="minorEastAsia" w:hAnsiTheme="minorEastAsia" w:hint="eastAsia"/>
          <w:color w:val="000000" w:themeColor="text1"/>
          <w:szCs w:val="20"/>
        </w:rPr>
        <w:t>,</w:t>
      </w:r>
      <w:r w:rsidR="00B03A9C">
        <w:rPr>
          <w:rFonts w:asciiTheme="minorEastAsia" w:eastAsiaTheme="minorEastAsia" w:hAnsiTheme="minorEastAsia" w:hint="eastAsia"/>
          <w:color w:val="000000" w:themeColor="text1"/>
          <w:szCs w:val="20"/>
        </w:rPr>
        <w:t xml:space="preserve"> </w:t>
      </w:r>
      <w:r w:rsidRPr="00A026A0">
        <w:rPr>
          <w:rFonts w:asciiTheme="minorEastAsia" w:eastAsiaTheme="minorEastAsia" w:hAnsiTheme="minorEastAsia" w:hint="eastAsia"/>
          <w:color w:val="000000" w:themeColor="text1"/>
          <w:szCs w:val="20"/>
        </w:rPr>
        <w:t>中峠洋隆</w:t>
      </w:r>
      <w:r w:rsidR="00EB709B" w:rsidRPr="00A026A0">
        <w:rPr>
          <w:rFonts w:asciiTheme="minorEastAsia" w:eastAsiaTheme="minorEastAsia" w:hAnsiTheme="minorEastAsia" w:hint="eastAsia"/>
          <w:color w:val="000000" w:themeColor="text1"/>
          <w:szCs w:val="20"/>
        </w:rPr>
        <w:t>,</w:t>
      </w:r>
      <w:r w:rsidR="00B03A9C">
        <w:rPr>
          <w:rFonts w:asciiTheme="minorEastAsia" w:eastAsiaTheme="minorEastAsia" w:hAnsiTheme="minorEastAsia" w:hint="eastAsia"/>
          <w:color w:val="000000" w:themeColor="text1"/>
          <w:szCs w:val="20"/>
        </w:rPr>
        <w:t xml:space="preserve"> </w:t>
      </w:r>
      <w:r w:rsidRPr="00A026A0">
        <w:rPr>
          <w:rFonts w:asciiTheme="minorEastAsia" w:eastAsiaTheme="minorEastAsia" w:hAnsiTheme="minorEastAsia" w:hint="eastAsia"/>
          <w:color w:val="000000" w:themeColor="text1"/>
          <w:szCs w:val="20"/>
        </w:rPr>
        <w:t>大林史誠</w:t>
      </w:r>
      <w:r w:rsidR="00EB709B" w:rsidRPr="00A026A0">
        <w:rPr>
          <w:rFonts w:asciiTheme="minorEastAsia" w:eastAsiaTheme="minorEastAsia" w:hAnsiTheme="minorEastAsia" w:hint="eastAsia"/>
          <w:color w:val="000000" w:themeColor="text1"/>
          <w:szCs w:val="20"/>
        </w:rPr>
        <w:t>,</w:t>
      </w:r>
      <w:r w:rsidR="00B03A9C" w:rsidRPr="00B03A9C">
        <w:rPr>
          <w:rFonts w:asciiTheme="minorEastAsia" w:eastAsiaTheme="minorEastAsia" w:hAnsiTheme="minorEastAsia" w:hint="eastAsia"/>
          <w:color w:val="000000" w:themeColor="text1"/>
          <w:szCs w:val="20"/>
        </w:rPr>
        <w:t xml:space="preserve"> </w:t>
      </w:r>
      <w:r w:rsidR="00B03A9C">
        <w:rPr>
          <w:rFonts w:asciiTheme="minorEastAsia" w:eastAsiaTheme="minorEastAsia" w:hAnsiTheme="minorEastAsia" w:hint="eastAsia"/>
          <w:color w:val="000000" w:themeColor="text1"/>
          <w:szCs w:val="20"/>
        </w:rPr>
        <w:t>安井</w:t>
      </w:r>
      <w:r w:rsidRPr="00A026A0">
        <w:rPr>
          <w:rFonts w:asciiTheme="minorEastAsia" w:eastAsiaTheme="minorEastAsia" w:hAnsiTheme="minorEastAsia" w:hint="eastAsia"/>
          <w:color w:val="000000" w:themeColor="text1"/>
          <w:szCs w:val="20"/>
        </w:rPr>
        <w:t>多恵子</w:t>
      </w:r>
      <w:r w:rsidR="00EB709B" w:rsidRPr="00A026A0">
        <w:rPr>
          <w:rFonts w:asciiTheme="minorEastAsia" w:eastAsiaTheme="minorEastAsia" w:hAnsiTheme="minorEastAsia" w:hint="eastAsia"/>
          <w:color w:val="000000" w:themeColor="text1"/>
          <w:szCs w:val="20"/>
        </w:rPr>
        <w:t>,</w:t>
      </w:r>
      <w:r w:rsidR="00B03A9C">
        <w:rPr>
          <w:rFonts w:asciiTheme="minorEastAsia" w:eastAsiaTheme="minorEastAsia" w:hAnsiTheme="minorEastAsia" w:hint="eastAsia"/>
          <w:color w:val="000000" w:themeColor="text1"/>
          <w:szCs w:val="20"/>
        </w:rPr>
        <w:t xml:space="preserve"> </w:t>
      </w:r>
      <w:r w:rsidRPr="00A026A0">
        <w:rPr>
          <w:rFonts w:asciiTheme="minorEastAsia" w:eastAsiaTheme="minorEastAsia" w:hAnsiTheme="minorEastAsia" w:hint="eastAsia"/>
          <w:color w:val="000000" w:themeColor="text1"/>
          <w:szCs w:val="20"/>
        </w:rPr>
        <w:t>山崎佐知子</w:t>
      </w:r>
      <w:r w:rsidR="00EB709B" w:rsidRPr="00A026A0">
        <w:rPr>
          <w:rFonts w:asciiTheme="minorEastAsia" w:eastAsiaTheme="minorEastAsia" w:hAnsiTheme="minorEastAsia" w:hint="eastAsia"/>
          <w:color w:val="000000" w:themeColor="text1"/>
          <w:szCs w:val="20"/>
        </w:rPr>
        <w:t>,</w:t>
      </w:r>
      <w:r w:rsidR="00B03A9C">
        <w:rPr>
          <w:rFonts w:asciiTheme="minorEastAsia" w:eastAsiaTheme="minorEastAsia" w:hAnsiTheme="minorEastAsia" w:hint="eastAsia"/>
          <w:color w:val="000000" w:themeColor="text1"/>
          <w:szCs w:val="20"/>
        </w:rPr>
        <w:t xml:space="preserve"> </w:t>
      </w:r>
      <w:r w:rsidRPr="00A026A0">
        <w:rPr>
          <w:rFonts w:asciiTheme="minorEastAsia" w:eastAsiaTheme="minorEastAsia" w:hAnsiTheme="minorEastAsia" w:hint="eastAsia"/>
          <w:color w:val="000000" w:themeColor="text1"/>
          <w:szCs w:val="20"/>
        </w:rPr>
        <w:t>虎谷茂昭, 岡本哲治</w:t>
      </w:r>
      <w:r w:rsidR="00EB709B" w:rsidRPr="00A026A0">
        <w:rPr>
          <w:rFonts w:asciiTheme="minorEastAsia" w:eastAsiaTheme="minorEastAsia" w:hAnsiTheme="minorEastAsia" w:hint="eastAsia"/>
          <w:color w:val="000000" w:themeColor="text1"/>
          <w:szCs w:val="20"/>
        </w:rPr>
        <w:t>:</w:t>
      </w:r>
      <w:r w:rsidR="007052D1">
        <w:rPr>
          <w:rFonts w:asciiTheme="minorEastAsia" w:eastAsiaTheme="minorEastAsia" w:hAnsiTheme="minorEastAsia" w:hint="eastAsia"/>
          <w:color w:val="000000" w:themeColor="text1"/>
          <w:szCs w:val="20"/>
        </w:rPr>
        <w:t xml:space="preserve"> </w:t>
      </w:r>
      <w:r w:rsidRPr="00A026A0">
        <w:rPr>
          <w:rFonts w:asciiTheme="minorEastAsia" w:eastAsiaTheme="minorEastAsia" w:hAnsiTheme="minorEastAsia" w:hint="eastAsia"/>
          <w:color w:val="000000" w:themeColor="text1"/>
          <w:szCs w:val="20"/>
        </w:rPr>
        <w:t>疾患特異的</w:t>
      </w:r>
      <w:proofErr w:type="spellStart"/>
      <w:r w:rsidRPr="00A026A0">
        <w:rPr>
          <w:rFonts w:asciiTheme="minorEastAsia" w:eastAsiaTheme="minorEastAsia" w:hAnsiTheme="minorEastAsia" w:hint="eastAsia"/>
          <w:color w:val="000000" w:themeColor="text1"/>
          <w:szCs w:val="20"/>
        </w:rPr>
        <w:t>iPS</w:t>
      </w:r>
      <w:proofErr w:type="spellEnd"/>
      <w:r w:rsidRPr="00A026A0">
        <w:rPr>
          <w:rFonts w:asciiTheme="minorEastAsia" w:eastAsiaTheme="minorEastAsia" w:hAnsiTheme="minorEastAsia" w:hint="eastAsia"/>
          <w:color w:val="000000" w:themeColor="text1"/>
          <w:szCs w:val="20"/>
        </w:rPr>
        <w:t>細胞を用いた疾患モデル作成研究</w:t>
      </w:r>
      <w:r w:rsidRPr="00A026A0">
        <w:rPr>
          <w:rFonts w:asciiTheme="minorEastAsia" w:eastAsiaTheme="minorEastAsia" w:hAnsiTheme="minorEastAsia"/>
          <w:color w:val="000000" w:themeColor="text1"/>
          <w:szCs w:val="20"/>
        </w:rPr>
        <w:t>:</w:t>
      </w:r>
      <w:r w:rsidRPr="00A026A0">
        <w:rPr>
          <w:rFonts w:asciiTheme="minorEastAsia" w:eastAsiaTheme="minorEastAsia" w:hAnsiTheme="minorEastAsia" w:hint="eastAsia"/>
          <w:color w:val="000000" w:themeColor="text1"/>
          <w:szCs w:val="20"/>
        </w:rPr>
        <w:t xml:space="preserve"> 第70回日本口腔科学会学術集会（福岡）,</w:t>
      </w:r>
      <w:r w:rsidR="00B75F45">
        <w:rPr>
          <w:rFonts w:asciiTheme="minorEastAsia" w:eastAsiaTheme="minorEastAsia" w:hAnsiTheme="minorEastAsia" w:hint="eastAsia"/>
          <w:color w:val="000000" w:themeColor="text1"/>
          <w:szCs w:val="20"/>
        </w:rPr>
        <w:t xml:space="preserve"> </w:t>
      </w:r>
      <w:r w:rsidRPr="00A026A0">
        <w:rPr>
          <w:rFonts w:asciiTheme="minorEastAsia" w:eastAsiaTheme="minorEastAsia" w:hAnsiTheme="minorEastAsia" w:hint="eastAsia"/>
          <w:color w:val="000000" w:themeColor="text1"/>
          <w:szCs w:val="20"/>
        </w:rPr>
        <w:t>2016.4.15-17</w:t>
      </w:r>
      <w:r w:rsidR="009D0558">
        <w:rPr>
          <w:rFonts w:asciiTheme="minorEastAsia" w:eastAsiaTheme="minorEastAsia" w:hAnsiTheme="minorEastAsia" w:hint="eastAsia"/>
          <w:color w:val="000000" w:themeColor="text1"/>
          <w:szCs w:val="20"/>
        </w:rPr>
        <w:t>.</w:t>
      </w:r>
    </w:p>
    <w:p w14:paraId="027D3369" w14:textId="77777777" w:rsidR="00344D13" w:rsidRDefault="00344D13" w:rsidP="00344D13">
      <w:pPr>
        <w:pStyle w:val="a3"/>
        <w:ind w:left="400"/>
        <w:rPr>
          <w:rFonts w:asciiTheme="minorEastAsia" w:eastAsiaTheme="minorEastAsia" w:hAnsiTheme="minorEastAsia"/>
          <w:color w:val="000000" w:themeColor="text1"/>
          <w:szCs w:val="20"/>
        </w:rPr>
      </w:pPr>
    </w:p>
    <w:p w14:paraId="46CC786C" w14:textId="08763186" w:rsidR="00344D13" w:rsidRPr="00344D13" w:rsidRDefault="00CA11F9" w:rsidP="00257029">
      <w:pPr>
        <w:pStyle w:val="a3"/>
        <w:numPr>
          <w:ilvl w:val="0"/>
          <w:numId w:val="4"/>
        </w:numPr>
        <w:rPr>
          <w:rFonts w:asciiTheme="minorEastAsia" w:eastAsiaTheme="minorEastAsia" w:hAnsiTheme="minorEastAsia"/>
          <w:color w:val="000000" w:themeColor="text1"/>
          <w:szCs w:val="20"/>
        </w:rPr>
      </w:pPr>
      <w:r w:rsidRPr="00344D13">
        <w:rPr>
          <w:rFonts w:asciiTheme="minorEastAsia" w:eastAsiaTheme="minorEastAsia" w:hAnsiTheme="minorEastAsia" w:cs="ＭＳ Ｐゴシック" w:hint="eastAsia"/>
          <w:kern w:val="0"/>
          <w:szCs w:val="20"/>
        </w:rPr>
        <w:t>津島康司,</w:t>
      </w:r>
      <w:r w:rsidR="007052D1">
        <w:rPr>
          <w:rFonts w:asciiTheme="minorEastAsia" w:eastAsiaTheme="minorEastAsia" w:hAnsiTheme="minorEastAsia" w:cs="ＭＳ Ｐゴシック" w:hint="eastAsia"/>
          <w:kern w:val="0"/>
          <w:szCs w:val="20"/>
        </w:rPr>
        <w:t xml:space="preserve"> </w:t>
      </w:r>
      <w:r w:rsidRPr="00344D13">
        <w:rPr>
          <w:rFonts w:asciiTheme="minorEastAsia" w:eastAsiaTheme="minorEastAsia" w:hAnsiTheme="minorEastAsia" w:cs="ＭＳ Ｐゴシック" w:hint="eastAsia"/>
          <w:kern w:val="0"/>
          <w:szCs w:val="20"/>
        </w:rPr>
        <w:t>松岡美玲,</w:t>
      </w:r>
      <w:r w:rsidR="007052D1">
        <w:rPr>
          <w:rFonts w:asciiTheme="minorEastAsia" w:eastAsiaTheme="minorEastAsia" w:hAnsiTheme="minorEastAsia" w:cs="ＭＳ Ｐゴシック" w:hint="eastAsia"/>
          <w:kern w:val="0"/>
          <w:szCs w:val="20"/>
        </w:rPr>
        <w:t xml:space="preserve"> </w:t>
      </w:r>
      <w:r w:rsidRPr="00344D13">
        <w:rPr>
          <w:rFonts w:asciiTheme="minorEastAsia" w:eastAsiaTheme="minorEastAsia" w:hAnsiTheme="minorEastAsia" w:cs="ＭＳ Ｐゴシック" w:hint="eastAsia"/>
          <w:kern w:val="0"/>
          <w:szCs w:val="20"/>
        </w:rPr>
        <w:t>林堂安貴,</w:t>
      </w:r>
      <w:r w:rsidR="007052D1">
        <w:rPr>
          <w:rFonts w:asciiTheme="minorEastAsia" w:eastAsiaTheme="minorEastAsia" w:hAnsiTheme="minorEastAsia" w:cs="ＭＳ Ｐゴシック" w:hint="eastAsia"/>
          <w:kern w:val="0"/>
          <w:szCs w:val="20"/>
        </w:rPr>
        <w:t xml:space="preserve"> </w:t>
      </w:r>
      <w:r w:rsidRPr="00344D13">
        <w:rPr>
          <w:rFonts w:asciiTheme="minorEastAsia" w:eastAsiaTheme="minorEastAsia" w:hAnsiTheme="minorEastAsia" w:cs="ＭＳ Ｐゴシック" w:hint="eastAsia"/>
          <w:kern w:val="0"/>
          <w:szCs w:val="20"/>
        </w:rPr>
        <w:t>岡本哲治:口腔扁平上皮癌細胞の浸潤・増殖に与えるHDM2の影響: 第70回日本口腔科学会学術集会（福岡）,</w:t>
      </w:r>
      <w:r w:rsidR="00B75F45">
        <w:rPr>
          <w:rFonts w:asciiTheme="minorEastAsia" w:eastAsiaTheme="minorEastAsia" w:hAnsiTheme="minorEastAsia" w:cs="ＭＳ Ｐゴシック" w:hint="eastAsia"/>
          <w:kern w:val="0"/>
          <w:szCs w:val="20"/>
        </w:rPr>
        <w:t xml:space="preserve"> </w:t>
      </w:r>
      <w:r w:rsidRPr="00344D13">
        <w:rPr>
          <w:rFonts w:asciiTheme="minorEastAsia" w:eastAsiaTheme="minorEastAsia" w:hAnsiTheme="minorEastAsia" w:cs="ＭＳ Ｐゴシック" w:hint="eastAsia"/>
          <w:kern w:val="0"/>
          <w:szCs w:val="20"/>
        </w:rPr>
        <w:t>2016.4.15-17</w:t>
      </w:r>
      <w:r w:rsidR="00344D13">
        <w:rPr>
          <w:rFonts w:asciiTheme="minorEastAsia" w:eastAsiaTheme="minorEastAsia" w:hAnsiTheme="minorEastAsia" w:cs="ＭＳ Ｐゴシック"/>
          <w:kern w:val="0"/>
          <w:szCs w:val="20"/>
        </w:rPr>
        <w:t>.</w:t>
      </w:r>
    </w:p>
    <w:p w14:paraId="583F1A20" w14:textId="77777777" w:rsidR="00344D13" w:rsidRPr="00344D13" w:rsidRDefault="00344D13" w:rsidP="00344D13">
      <w:pPr>
        <w:pStyle w:val="a3"/>
        <w:ind w:left="400"/>
        <w:rPr>
          <w:rFonts w:asciiTheme="minorEastAsia" w:eastAsiaTheme="minorEastAsia" w:hAnsiTheme="minorEastAsia"/>
          <w:color w:val="000000" w:themeColor="text1"/>
          <w:szCs w:val="20"/>
        </w:rPr>
      </w:pPr>
    </w:p>
    <w:p w14:paraId="3BE8527D" w14:textId="39569408" w:rsidR="00686C87" w:rsidRPr="00686C87" w:rsidRDefault="00DE41BD" w:rsidP="00686C87">
      <w:pPr>
        <w:pStyle w:val="a3"/>
        <w:numPr>
          <w:ilvl w:val="0"/>
          <w:numId w:val="4"/>
        </w:numPr>
        <w:rPr>
          <w:rFonts w:asciiTheme="minorEastAsia" w:eastAsiaTheme="minorEastAsia" w:hAnsiTheme="minorEastAsia"/>
          <w:color w:val="000000" w:themeColor="text1"/>
          <w:szCs w:val="20"/>
        </w:rPr>
      </w:pPr>
      <w:r w:rsidRPr="00344D13">
        <w:rPr>
          <w:rFonts w:asciiTheme="minorEastAsia" w:hAnsiTheme="minorEastAsia" w:hint="eastAsia"/>
          <w:szCs w:val="20"/>
        </w:rPr>
        <w:t>中峠洋隆</w:t>
      </w:r>
      <w:r w:rsidRPr="00344D13">
        <w:rPr>
          <w:rFonts w:asciiTheme="minorEastAsia" w:hAnsiTheme="minorEastAsia" w:hint="eastAsia"/>
          <w:szCs w:val="20"/>
        </w:rPr>
        <w:t>,</w:t>
      </w:r>
      <w:r w:rsidR="007052D1">
        <w:rPr>
          <w:rFonts w:asciiTheme="minorEastAsia" w:hAnsiTheme="minorEastAsia" w:hint="eastAsia"/>
          <w:szCs w:val="20"/>
        </w:rPr>
        <w:t xml:space="preserve"> </w:t>
      </w:r>
      <w:r w:rsidRPr="00344D13">
        <w:rPr>
          <w:rFonts w:asciiTheme="minorEastAsia" w:hAnsiTheme="minorEastAsia" w:hint="eastAsia"/>
          <w:szCs w:val="20"/>
        </w:rPr>
        <w:t>山崎佐知子</w:t>
      </w:r>
      <w:r w:rsidRPr="00344D13">
        <w:rPr>
          <w:rFonts w:asciiTheme="minorEastAsia" w:hAnsiTheme="minorEastAsia" w:hint="eastAsia"/>
          <w:szCs w:val="20"/>
        </w:rPr>
        <w:t>,</w:t>
      </w:r>
      <w:r w:rsidR="007052D1">
        <w:rPr>
          <w:rFonts w:asciiTheme="minorEastAsia" w:hAnsiTheme="minorEastAsia" w:hint="eastAsia"/>
          <w:szCs w:val="20"/>
        </w:rPr>
        <w:t xml:space="preserve"> </w:t>
      </w:r>
      <w:r w:rsidRPr="00344D13">
        <w:rPr>
          <w:rFonts w:asciiTheme="minorEastAsia" w:hAnsiTheme="minorEastAsia" w:hint="eastAsia"/>
          <w:szCs w:val="20"/>
        </w:rPr>
        <w:t>赤木恵理</w:t>
      </w:r>
      <w:r w:rsidRPr="00344D13">
        <w:rPr>
          <w:rFonts w:asciiTheme="minorEastAsia" w:hAnsiTheme="minorEastAsia" w:hint="eastAsia"/>
          <w:szCs w:val="20"/>
        </w:rPr>
        <w:t>,</w:t>
      </w:r>
      <w:r w:rsidR="007052D1">
        <w:rPr>
          <w:rFonts w:asciiTheme="minorEastAsia" w:hAnsiTheme="minorEastAsia" w:hint="eastAsia"/>
          <w:szCs w:val="20"/>
        </w:rPr>
        <w:t xml:space="preserve"> </w:t>
      </w:r>
      <w:r w:rsidRPr="00344D13">
        <w:rPr>
          <w:rFonts w:asciiTheme="minorEastAsia" w:hAnsiTheme="minorEastAsia" w:hint="eastAsia"/>
          <w:szCs w:val="20"/>
        </w:rPr>
        <w:t>濱田充子</w:t>
      </w:r>
      <w:r w:rsidRPr="00344D13">
        <w:rPr>
          <w:rFonts w:asciiTheme="minorEastAsia" w:hAnsiTheme="minorEastAsia" w:hint="eastAsia"/>
          <w:szCs w:val="20"/>
        </w:rPr>
        <w:t>,</w:t>
      </w:r>
      <w:r w:rsidR="007052D1">
        <w:rPr>
          <w:rFonts w:asciiTheme="minorEastAsia" w:hAnsiTheme="minorEastAsia" w:hint="eastAsia"/>
          <w:szCs w:val="20"/>
        </w:rPr>
        <w:t xml:space="preserve"> </w:t>
      </w:r>
      <w:r w:rsidRPr="00344D13">
        <w:rPr>
          <w:rFonts w:asciiTheme="minorEastAsia" w:hAnsiTheme="minorEastAsia" w:hint="eastAsia"/>
          <w:szCs w:val="20"/>
        </w:rPr>
        <w:t>虎谷茂昭</w:t>
      </w:r>
      <w:r w:rsidRPr="00344D13">
        <w:rPr>
          <w:rFonts w:asciiTheme="minorEastAsia" w:hAnsiTheme="minorEastAsia" w:hint="eastAsia"/>
          <w:szCs w:val="20"/>
        </w:rPr>
        <w:t>,</w:t>
      </w:r>
      <w:r w:rsidR="007052D1">
        <w:rPr>
          <w:rFonts w:asciiTheme="minorEastAsia" w:hAnsiTheme="minorEastAsia" w:hint="eastAsia"/>
          <w:szCs w:val="20"/>
        </w:rPr>
        <w:t xml:space="preserve"> </w:t>
      </w:r>
      <w:r w:rsidRPr="00344D13">
        <w:rPr>
          <w:rFonts w:asciiTheme="minorEastAsia" w:hAnsiTheme="minorEastAsia" w:hint="eastAsia"/>
          <w:szCs w:val="20"/>
        </w:rPr>
        <w:t>岡本哲治：</w:t>
      </w:r>
      <w:r w:rsidRPr="00344D13">
        <w:rPr>
          <w:rFonts w:asciiTheme="minorEastAsia" w:hAnsiTheme="minorEastAsia" w:hint="eastAsia"/>
          <w:szCs w:val="20"/>
        </w:rPr>
        <w:t>Pluripotent Stem Cell(PSC)</w:t>
      </w:r>
      <w:r w:rsidRPr="00344D13">
        <w:rPr>
          <w:rFonts w:asciiTheme="minorEastAsia" w:hAnsiTheme="minorEastAsia" w:hint="eastAsia"/>
          <w:szCs w:val="20"/>
        </w:rPr>
        <w:t>特異的糖鎖認識レクチン</w:t>
      </w:r>
      <w:r w:rsidRPr="00344D13">
        <w:rPr>
          <w:rFonts w:asciiTheme="minorEastAsia" w:hAnsiTheme="minorEastAsia" w:hint="eastAsia"/>
          <w:szCs w:val="20"/>
        </w:rPr>
        <w:t>rBC2LCN</w:t>
      </w:r>
      <w:r w:rsidRPr="00344D13">
        <w:rPr>
          <w:rFonts w:asciiTheme="minorEastAsia" w:hAnsiTheme="minorEastAsia" w:hint="eastAsia"/>
          <w:szCs w:val="20"/>
        </w:rPr>
        <w:t>の口腔扁平上皮癌細胞における機能解析</w:t>
      </w:r>
      <w:r w:rsidRPr="00344D13">
        <w:rPr>
          <w:rFonts w:asciiTheme="minorEastAsia" w:hAnsiTheme="minorEastAsia" w:hint="eastAsia"/>
          <w:szCs w:val="20"/>
        </w:rPr>
        <w:t xml:space="preserve">: </w:t>
      </w:r>
      <w:r w:rsidRPr="00344D13">
        <w:rPr>
          <w:rFonts w:asciiTheme="minorEastAsia" w:hAnsiTheme="minorEastAsia" w:hint="eastAsia"/>
          <w:szCs w:val="20"/>
        </w:rPr>
        <w:t>第</w:t>
      </w:r>
      <w:r w:rsidRPr="00344D13">
        <w:rPr>
          <w:rFonts w:asciiTheme="minorEastAsia" w:hAnsiTheme="minorEastAsia" w:hint="eastAsia"/>
          <w:szCs w:val="20"/>
        </w:rPr>
        <w:t>70</w:t>
      </w:r>
      <w:r w:rsidRPr="00344D13">
        <w:rPr>
          <w:rFonts w:asciiTheme="minorEastAsia" w:hAnsiTheme="minorEastAsia" w:hint="eastAsia"/>
          <w:szCs w:val="20"/>
        </w:rPr>
        <w:t>回日本口腔科学会学術集会（福岡）</w:t>
      </w:r>
      <w:r w:rsidRPr="00344D13">
        <w:rPr>
          <w:rFonts w:asciiTheme="minorEastAsia" w:hAnsiTheme="minorEastAsia" w:hint="eastAsia"/>
          <w:szCs w:val="20"/>
        </w:rPr>
        <w:t>,</w:t>
      </w:r>
      <w:r w:rsidR="00B75F45">
        <w:rPr>
          <w:rFonts w:asciiTheme="minorEastAsia" w:hAnsiTheme="minorEastAsia" w:hint="eastAsia"/>
          <w:szCs w:val="20"/>
        </w:rPr>
        <w:t xml:space="preserve"> </w:t>
      </w:r>
      <w:r w:rsidRPr="00344D13">
        <w:rPr>
          <w:rFonts w:asciiTheme="minorEastAsia" w:hAnsiTheme="minorEastAsia" w:hint="eastAsia"/>
          <w:szCs w:val="20"/>
        </w:rPr>
        <w:t>2016.4.15-17.</w:t>
      </w:r>
    </w:p>
    <w:p w14:paraId="5F8F03B7" w14:textId="77777777" w:rsidR="00686C87" w:rsidRPr="00686C87" w:rsidRDefault="00686C87" w:rsidP="00686C87">
      <w:pPr>
        <w:pStyle w:val="a3"/>
        <w:ind w:left="400"/>
        <w:rPr>
          <w:rFonts w:asciiTheme="minorEastAsia" w:eastAsiaTheme="minorEastAsia" w:hAnsiTheme="minorEastAsia"/>
          <w:color w:val="000000" w:themeColor="text1"/>
          <w:szCs w:val="20"/>
        </w:rPr>
      </w:pPr>
    </w:p>
    <w:p w14:paraId="71381CD5" w14:textId="6F671304" w:rsidR="00344D13" w:rsidRPr="00686C87" w:rsidRDefault="00686C87" w:rsidP="00686C87">
      <w:pPr>
        <w:pStyle w:val="a3"/>
        <w:numPr>
          <w:ilvl w:val="0"/>
          <w:numId w:val="4"/>
        </w:numPr>
        <w:rPr>
          <w:rFonts w:asciiTheme="minorEastAsia" w:eastAsiaTheme="minorEastAsia" w:hAnsiTheme="minorEastAsia"/>
          <w:color w:val="000000" w:themeColor="text1"/>
          <w:szCs w:val="20"/>
        </w:rPr>
      </w:pPr>
      <w:r w:rsidRPr="00686C87">
        <w:rPr>
          <w:rFonts w:ascii="ＭＳ 明朝" w:hAnsi="ＭＳ 明朝" w:cs="ＭＳ ゴシック" w:hint="eastAsia"/>
          <w:kern w:val="0"/>
          <w:szCs w:val="20"/>
        </w:rPr>
        <w:t>鷹津冬良</w:t>
      </w:r>
      <w:r w:rsidRPr="00686C87">
        <w:rPr>
          <w:rFonts w:ascii="ＭＳ 明朝" w:hAnsi="ＭＳ 明朝" w:cs="ＭＳ ゴシック" w:hint="eastAsia"/>
          <w:kern w:val="0"/>
          <w:szCs w:val="20"/>
        </w:rPr>
        <w:t>,</w:t>
      </w:r>
      <w:r w:rsidRPr="00686C87">
        <w:rPr>
          <w:rFonts w:ascii="ＭＳ 明朝" w:hAnsi="ＭＳ 明朝" w:cs="ＭＳ ゴシック" w:hint="eastAsia"/>
          <w:kern w:val="0"/>
          <w:szCs w:val="20"/>
        </w:rPr>
        <w:t>新谷智章</w:t>
      </w:r>
      <w:r w:rsidRPr="00686C87">
        <w:rPr>
          <w:rFonts w:ascii="ＭＳ 明朝" w:hAnsi="ＭＳ 明朝" w:cs="ＭＳ ゴシック" w:hint="eastAsia"/>
          <w:kern w:val="0"/>
          <w:szCs w:val="20"/>
        </w:rPr>
        <w:t>,</w:t>
      </w:r>
      <w:r w:rsidR="00B03A9C">
        <w:rPr>
          <w:rFonts w:ascii="ＭＳ 明朝" w:hAnsi="ＭＳ 明朝" w:cs="ＭＳ ゴシック" w:hint="eastAsia"/>
          <w:kern w:val="0"/>
          <w:szCs w:val="20"/>
        </w:rPr>
        <w:t xml:space="preserve"> </w:t>
      </w:r>
      <w:proofErr w:type="spellStart"/>
      <w:r w:rsidR="009B2733">
        <w:rPr>
          <w:rFonts w:ascii="ＭＳ 明朝" w:hAnsi="ＭＳ 明朝" w:cs="ＭＳ ゴシック"/>
          <w:kern w:val="0"/>
          <w:szCs w:val="20"/>
        </w:rPr>
        <w:t>Rosli.</w:t>
      </w:r>
      <w:r w:rsidRPr="00686C87">
        <w:rPr>
          <w:rFonts w:ascii="ＭＳ 明朝" w:hAnsi="ＭＳ 明朝" w:cs="ＭＳ ゴシック"/>
          <w:kern w:val="0"/>
          <w:szCs w:val="20"/>
        </w:rPr>
        <w:t>S.N.Z</w:t>
      </w:r>
      <w:proofErr w:type="spellEnd"/>
      <w:r w:rsidRPr="00686C87">
        <w:rPr>
          <w:rFonts w:ascii="ＭＳ 明朝" w:hAnsi="ＭＳ 明朝" w:cs="ＭＳ ゴシック"/>
          <w:kern w:val="0"/>
          <w:szCs w:val="20"/>
        </w:rPr>
        <w:t>.</w:t>
      </w:r>
      <w:r w:rsidRPr="00686C87">
        <w:rPr>
          <w:rFonts w:ascii="ＭＳ 明朝" w:hAnsi="ＭＳ 明朝" w:cs="ＭＳ ゴシック" w:hint="eastAsia"/>
          <w:kern w:val="0"/>
          <w:szCs w:val="20"/>
        </w:rPr>
        <w:t>,</w:t>
      </w:r>
      <w:r w:rsidRPr="00686C87">
        <w:rPr>
          <w:rFonts w:ascii="ＭＳ 明朝" w:hAnsi="ＭＳ 明朝" w:cs="ＭＳ ゴシック" w:hint="eastAsia"/>
          <w:kern w:val="0"/>
          <w:szCs w:val="20"/>
        </w:rPr>
        <w:t>笛吹恵美子</w:t>
      </w:r>
      <w:r w:rsidRPr="00686C87">
        <w:rPr>
          <w:rFonts w:ascii="ＭＳ 明朝" w:hAnsi="ＭＳ 明朝" w:cs="ＭＳ ゴシック" w:hint="eastAsia"/>
          <w:kern w:val="0"/>
          <w:szCs w:val="20"/>
        </w:rPr>
        <w:t>,</w:t>
      </w:r>
      <w:r w:rsidRPr="00686C87">
        <w:rPr>
          <w:rFonts w:ascii="ＭＳ 明朝" w:hAnsi="ＭＳ 明朝" w:cs="ＭＳ ゴシック" w:hint="eastAsia"/>
          <w:kern w:val="0"/>
          <w:szCs w:val="20"/>
        </w:rPr>
        <w:t>岡本哲治</w:t>
      </w:r>
      <w:r w:rsidR="007052D1">
        <w:rPr>
          <w:rFonts w:ascii="ＭＳ 明朝" w:hAnsi="ＭＳ 明朝" w:cs="ＭＳ ゴシック" w:hint="eastAsia"/>
          <w:kern w:val="0"/>
          <w:szCs w:val="20"/>
        </w:rPr>
        <w:t xml:space="preserve">: </w:t>
      </w:r>
      <w:r w:rsidR="00423213" w:rsidRPr="00686C87">
        <w:rPr>
          <w:rFonts w:ascii="ＭＳ 明朝" w:hAnsi="ＭＳ 明朝"/>
          <w:szCs w:val="20"/>
        </w:rPr>
        <w:t>活性型ビタミン</w:t>
      </w:r>
      <w:r w:rsidR="00423213" w:rsidRPr="00686C87">
        <w:rPr>
          <w:rFonts w:ascii="ＭＳ 明朝" w:hAnsi="ＭＳ 明朝"/>
          <w:szCs w:val="20"/>
        </w:rPr>
        <w:t xml:space="preserve"> D3(1α,25(OH)</w:t>
      </w:r>
      <w:r w:rsidR="00423213" w:rsidRPr="00686C87">
        <w:rPr>
          <w:rFonts w:ascii="ＭＳ 明朝" w:hAnsi="ＭＳ 明朝"/>
          <w:szCs w:val="20"/>
          <w:vertAlign w:val="subscript"/>
        </w:rPr>
        <w:t>2</w:t>
      </w:r>
      <w:r w:rsidR="00423213" w:rsidRPr="00686C87">
        <w:rPr>
          <w:rFonts w:ascii="ＭＳ 明朝" w:hAnsi="ＭＳ 明朝"/>
          <w:szCs w:val="20"/>
        </w:rPr>
        <w:t>D</w:t>
      </w:r>
      <w:r w:rsidR="00423213" w:rsidRPr="00686C87">
        <w:rPr>
          <w:rFonts w:ascii="ＭＳ 明朝" w:hAnsi="ＭＳ 明朝"/>
          <w:szCs w:val="20"/>
          <w:vertAlign w:val="subscript"/>
        </w:rPr>
        <w:t>3</w:t>
      </w:r>
      <w:r w:rsidR="00423213" w:rsidRPr="00686C87">
        <w:rPr>
          <w:rFonts w:ascii="ＭＳ 明朝" w:hAnsi="ＭＳ 明朝"/>
          <w:szCs w:val="20"/>
        </w:rPr>
        <w:t xml:space="preserve">) </w:t>
      </w:r>
      <w:r w:rsidR="00423213" w:rsidRPr="00686C87">
        <w:rPr>
          <w:rFonts w:ascii="ＭＳ 明朝" w:hAnsi="ＭＳ 明朝"/>
          <w:szCs w:val="20"/>
        </w:rPr>
        <w:t>とその誘導体</w:t>
      </w:r>
      <w:r w:rsidR="00423213" w:rsidRPr="00686C87">
        <w:rPr>
          <w:rFonts w:ascii="ＭＳ 明朝" w:hAnsi="ＭＳ 明朝"/>
          <w:szCs w:val="20"/>
        </w:rPr>
        <w:t>―</w:t>
      </w:r>
      <w:r w:rsidR="00423213" w:rsidRPr="00686C87">
        <w:rPr>
          <w:rFonts w:ascii="ＭＳ 明朝" w:hAnsi="ＭＳ 明朝"/>
          <w:szCs w:val="20"/>
        </w:rPr>
        <w:t>エルデカルシトール</w:t>
      </w:r>
      <w:r w:rsidR="00423213" w:rsidRPr="00686C87">
        <w:rPr>
          <w:rFonts w:ascii="ＭＳ 明朝" w:hAnsi="ＭＳ 明朝"/>
          <w:szCs w:val="20"/>
        </w:rPr>
        <w:t>(ED-71)</w:t>
      </w:r>
      <w:r w:rsidR="00423213" w:rsidRPr="00686C87">
        <w:rPr>
          <w:rFonts w:ascii="ＭＳ 明朝" w:hAnsi="ＭＳ 明朝"/>
          <w:szCs w:val="20"/>
        </w:rPr>
        <w:t>の口腔扁平上皮癌に対する抗腫瘍効果の検討</w:t>
      </w:r>
      <w:r w:rsidR="00423213" w:rsidRPr="00686C87">
        <w:rPr>
          <w:rFonts w:ascii="ＭＳ 明朝" w:hAnsi="ＭＳ 明朝" w:hint="eastAsia"/>
          <w:szCs w:val="20"/>
        </w:rPr>
        <w:t>:</w:t>
      </w:r>
      <w:r w:rsidR="00423213" w:rsidRPr="00686C87">
        <w:rPr>
          <w:rFonts w:ascii="ＭＳ 明朝" w:hAnsi="ＭＳ 明朝" w:hint="eastAsia"/>
          <w:szCs w:val="20"/>
        </w:rPr>
        <w:t xml:space="preserve">　第</w:t>
      </w:r>
      <w:r w:rsidR="00423213" w:rsidRPr="00686C87">
        <w:rPr>
          <w:rFonts w:ascii="ＭＳ 明朝" w:hAnsi="ＭＳ 明朝"/>
          <w:szCs w:val="20"/>
        </w:rPr>
        <w:t>70</w:t>
      </w:r>
      <w:r w:rsidR="00423213" w:rsidRPr="00686C87">
        <w:rPr>
          <w:rFonts w:ascii="ＭＳ 明朝" w:hAnsi="ＭＳ 明朝" w:hint="eastAsia"/>
          <w:szCs w:val="20"/>
        </w:rPr>
        <w:t>回日本口腔科学会学術集会</w:t>
      </w:r>
      <w:r w:rsidR="00423213" w:rsidRPr="00686C87">
        <w:rPr>
          <w:rFonts w:ascii="ＭＳ 明朝" w:hAnsi="ＭＳ 明朝" w:hint="eastAsia"/>
          <w:bCs/>
          <w:szCs w:val="20"/>
        </w:rPr>
        <w:t xml:space="preserve"> (</w:t>
      </w:r>
      <w:r w:rsidR="00423213" w:rsidRPr="00686C87">
        <w:rPr>
          <w:rFonts w:ascii="ＭＳ 明朝" w:hAnsi="ＭＳ 明朝" w:hint="eastAsia"/>
          <w:bCs/>
          <w:szCs w:val="20"/>
        </w:rPr>
        <w:t>福岡</w:t>
      </w:r>
      <w:r w:rsidR="00423213" w:rsidRPr="00686C87">
        <w:rPr>
          <w:rFonts w:ascii="ＭＳ 明朝" w:hAnsi="ＭＳ 明朝" w:hint="eastAsia"/>
          <w:bCs/>
          <w:szCs w:val="20"/>
        </w:rPr>
        <w:t>),</w:t>
      </w:r>
      <w:r w:rsidR="00423213" w:rsidRPr="00686C87">
        <w:rPr>
          <w:rFonts w:asciiTheme="minorEastAsia" w:hAnsiTheme="minorEastAsia" w:cs="ＭＳ Ｐゴシック" w:hint="eastAsia"/>
          <w:kern w:val="0"/>
          <w:szCs w:val="20"/>
        </w:rPr>
        <w:t xml:space="preserve"> </w:t>
      </w:r>
      <w:r w:rsidR="00423213" w:rsidRPr="00686C87">
        <w:rPr>
          <w:rFonts w:ascii="ＭＳ 明朝" w:hAnsi="ＭＳ 明朝" w:hint="eastAsia"/>
          <w:bCs/>
          <w:szCs w:val="20"/>
        </w:rPr>
        <w:t>2016.4.15-17</w:t>
      </w:r>
      <w:r w:rsidR="00423213" w:rsidRPr="00686C87">
        <w:rPr>
          <w:rFonts w:ascii="ＭＳ 明朝" w:hAnsi="ＭＳ 明朝"/>
          <w:bCs/>
          <w:szCs w:val="20"/>
        </w:rPr>
        <w:t>.</w:t>
      </w:r>
    </w:p>
    <w:p w14:paraId="0C8E7A3F" w14:textId="77777777" w:rsidR="00686C87" w:rsidRPr="00686C87" w:rsidRDefault="00686C87" w:rsidP="00686C87">
      <w:pPr>
        <w:pStyle w:val="a3"/>
        <w:ind w:left="400"/>
        <w:rPr>
          <w:rFonts w:asciiTheme="minorEastAsia" w:eastAsiaTheme="minorEastAsia" w:hAnsiTheme="minorEastAsia"/>
          <w:color w:val="000000" w:themeColor="text1"/>
          <w:szCs w:val="20"/>
        </w:rPr>
      </w:pPr>
    </w:p>
    <w:p w14:paraId="1F33AB93" w14:textId="04B2F5B2" w:rsidR="00344D13" w:rsidRDefault="00DE41BD" w:rsidP="00257029">
      <w:pPr>
        <w:pStyle w:val="a3"/>
        <w:numPr>
          <w:ilvl w:val="0"/>
          <w:numId w:val="4"/>
        </w:numPr>
        <w:rPr>
          <w:rFonts w:asciiTheme="minorEastAsia" w:eastAsiaTheme="minorEastAsia" w:hAnsiTheme="minorEastAsia"/>
          <w:color w:val="000000" w:themeColor="text1"/>
          <w:szCs w:val="20"/>
        </w:rPr>
      </w:pPr>
      <w:r w:rsidRPr="00344D13">
        <w:rPr>
          <w:rFonts w:asciiTheme="minorEastAsia" w:eastAsiaTheme="minorEastAsia" w:hAnsiTheme="minorEastAsia" w:hint="eastAsia"/>
          <w:color w:val="000000" w:themeColor="text1"/>
          <w:szCs w:val="20"/>
        </w:rPr>
        <w:t>三島健史,</w:t>
      </w:r>
      <w:r w:rsidR="007052D1">
        <w:rPr>
          <w:rFonts w:asciiTheme="minorEastAsia" w:eastAsiaTheme="minorEastAsia" w:hAnsiTheme="minorEastAsia" w:hint="eastAsia"/>
          <w:color w:val="000000" w:themeColor="text1"/>
          <w:szCs w:val="20"/>
        </w:rPr>
        <w:t xml:space="preserve"> </w:t>
      </w:r>
      <w:r w:rsidRPr="00344D13">
        <w:rPr>
          <w:rFonts w:asciiTheme="minorEastAsia" w:eastAsiaTheme="minorEastAsia" w:hAnsiTheme="minorEastAsia" w:hint="eastAsia"/>
          <w:color w:val="000000" w:themeColor="text1"/>
          <w:szCs w:val="20"/>
        </w:rPr>
        <w:t>浜名智昭,</w:t>
      </w:r>
      <w:r w:rsidR="007052D1">
        <w:rPr>
          <w:rFonts w:asciiTheme="minorEastAsia" w:eastAsiaTheme="minorEastAsia" w:hAnsiTheme="minorEastAsia" w:hint="eastAsia"/>
          <w:color w:val="000000" w:themeColor="text1"/>
          <w:szCs w:val="20"/>
        </w:rPr>
        <w:t xml:space="preserve"> </w:t>
      </w:r>
      <w:r w:rsidRPr="00344D13">
        <w:rPr>
          <w:rFonts w:asciiTheme="minorEastAsia" w:eastAsiaTheme="minorEastAsia" w:hAnsiTheme="minorEastAsia" w:hint="eastAsia"/>
          <w:color w:val="000000" w:themeColor="text1"/>
          <w:szCs w:val="20"/>
        </w:rPr>
        <w:t>濱田充子,</w:t>
      </w:r>
      <w:r w:rsidR="007052D1">
        <w:rPr>
          <w:rFonts w:asciiTheme="minorEastAsia" w:eastAsiaTheme="minorEastAsia" w:hAnsiTheme="minorEastAsia" w:hint="eastAsia"/>
          <w:color w:val="000000" w:themeColor="text1"/>
          <w:szCs w:val="20"/>
        </w:rPr>
        <w:t xml:space="preserve"> </w:t>
      </w:r>
      <w:r w:rsidRPr="00344D13">
        <w:rPr>
          <w:rFonts w:asciiTheme="minorEastAsia" w:eastAsiaTheme="minorEastAsia" w:hAnsiTheme="minorEastAsia" w:hint="eastAsia"/>
          <w:color w:val="000000" w:themeColor="text1"/>
          <w:szCs w:val="20"/>
        </w:rPr>
        <w:t>廣田傑,</w:t>
      </w:r>
      <w:r w:rsidR="007052D1">
        <w:rPr>
          <w:rFonts w:asciiTheme="minorEastAsia" w:eastAsiaTheme="minorEastAsia" w:hAnsiTheme="minorEastAsia" w:hint="eastAsia"/>
          <w:color w:val="000000" w:themeColor="text1"/>
          <w:szCs w:val="20"/>
        </w:rPr>
        <w:t xml:space="preserve"> </w:t>
      </w:r>
      <w:r w:rsidRPr="00344D13">
        <w:rPr>
          <w:rFonts w:asciiTheme="minorEastAsia" w:eastAsiaTheme="minorEastAsia" w:hAnsiTheme="minorEastAsia" w:hint="eastAsia"/>
          <w:color w:val="000000" w:themeColor="text1"/>
          <w:szCs w:val="20"/>
        </w:rPr>
        <w:t>林堂安貴,</w:t>
      </w:r>
      <w:r w:rsidR="007052D1">
        <w:rPr>
          <w:rFonts w:asciiTheme="minorEastAsia" w:eastAsiaTheme="minorEastAsia" w:hAnsiTheme="minorEastAsia" w:hint="eastAsia"/>
          <w:color w:val="000000" w:themeColor="text1"/>
          <w:szCs w:val="20"/>
        </w:rPr>
        <w:t xml:space="preserve"> </w:t>
      </w:r>
      <w:r w:rsidRPr="00344D13">
        <w:rPr>
          <w:rFonts w:asciiTheme="minorEastAsia" w:eastAsiaTheme="minorEastAsia" w:hAnsiTheme="minorEastAsia" w:hint="eastAsia"/>
          <w:color w:val="000000" w:themeColor="text1"/>
          <w:szCs w:val="20"/>
        </w:rPr>
        <w:t>宮内睦美,</w:t>
      </w:r>
      <w:r w:rsidR="007052D1">
        <w:rPr>
          <w:rFonts w:asciiTheme="minorEastAsia" w:eastAsiaTheme="minorEastAsia" w:hAnsiTheme="minorEastAsia" w:hint="eastAsia"/>
          <w:color w:val="000000" w:themeColor="text1"/>
          <w:szCs w:val="20"/>
        </w:rPr>
        <w:t xml:space="preserve"> </w:t>
      </w:r>
      <w:r w:rsidRPr="00344D13">
        <w:rPr>
          <w:rFonts w:asciiTheme="minorEastAsia" w:eastAsiaTheme="minorEastAsia" w:hAnsiTheme="minorEastAsia" w:hint="eastAsia"/>
          <w:color w:val="000000" w:themeColor="text1"/>
          <w:szCs w:val="20"/>
        </w:rPr>
        <w:t>岡本哲治:</w:t>
      </w:r>
      <w:r w:rsidR="007052D1">
        <w:rPr>
          <w:rFonts w:asciiTheme="minorEastAsia" w:eastAsiaTheme="minorEastAsia" w:hAnsiTheme="minorEastAsia" w:hint="eastAsia"/>
          <w:color w:val="000000" w:themeColor="text1"/>
          <w:szCs w:val="20"/>
        </w:rPr>
        <w:t xml:space="preserve"> </w:t>
      </w:r>
      <w:r w:rsidRPr="00344D13">
        <w:rPr>
          <w:rFonts w:asciiTheme="minorEastAsia" w:eastAsiaTheme="minorEastAsia" w:hAnsiTheme="minorEastAsia" w:hint="eastAsia"/>
          <w:color w:val="000000" w:themeColor="text1"/>
          <w:szCs w:val="20"/>
        </w:rPr>
        <w:t>非定型的組織像を示したエナメル上皮癌の1例:</w:t>
      </w:r>
      <w:r w:rsidR="007052D1">
        <w:rPr>
          <w:rFonts w:asciiTheme="minorEastAsia" w:eastAsiaTheme="minorEastAsia" w:hAnsiTheme="minorEastAsia" w:hint="eastAsia"/>
          <w:color w:val="000000" w:themeColor="text1"/>
          <w:szCs w:val="20"/>
        </w:rPr>
        <w:t xml:space="preserve"> </w:t>
      </w:r>
      <w:r w:rsidRPr="00344D13">
        <w:rPr>
          <w:rFonts w:asciiTheme="minorEastAsia" w:eastAsiaTheme="minorEastAsia" w:hAnsiTheme="minorEastAsia" w:hint="eastAsia"/>
          <w:color w:val="000000" w:themeColor="text1"/>
          <w:szCs w:val="20"/>
        </w:rPr>
        <w:t>第45回日本口腔外科学会学術集会（広島）,2016.5.21</w:t>
      </w:r>
      <w:r w:rsidR="007A43A4" w:rsidRPr="00344D13">
        <w:rPr>
          <w:rFonts w:asciiTheme="minorEastAsia" w:eastAsiaTheme="minorEastAsia" w:hAnsiTheme="minorEastAsia"/>
          <w:color w:val="000000" w:themeColor="text1"/>
          <w:szCs w:val="20"/>
        </w:rPr>
        <w:t>.</w:t>
      </w:r>
    </w:p>
    <w:p w14:paraId="594C51FE" w14:textId="77777777" w:rsidR="00344D13" w:rsidRDefault="00344D13" w:rsidP="00344D13">
      <w:pPr>
        <w:pStyle w:val="a3"/>
        <w:ind w:left="400"/>
        <w:rPr>
          <w:rFonts w:asciiTheme="minorEastAsia" w:eastAsiaTheme="minorEastAsia" w:hAnsiTheme="minorEastAsia"/>
          <w:color w:val="000000" w:themeColor="text1"/>
          <w:szCs w:val="20"/>
        </w:rPr>
      </w:pPr>
    </w:p>
    <w:p w14:paraId="70840F1D" w14:textId="4979D325" w:rsidR="00344D13" w:rsidRDefault="007A43A4" w:rsidP="00257029">
      <w:pPr>
        <w:pStyle w:val="a3"/>
        <w:numPr>
          <w:ilvl w:val="0"/>
          <w:numId w:val="4"/>
        </w:numPr>
        <w:rPr>
          <w:rFonts w:asciiTheme="minorEastAsia" w:eastAsiaTheme="minorEastAsia" w:hAnsiTheme="minorEastAsia"/>
          <w:color w:val="000000" w:themeColor="text1"/>
          <w:szCs w:val="20"/>
        </w:rPr>
      </w:pPr>
      <w:r w:rsidRPr="00344D13">
        <w:rPr>
          <w:rFonts w:asciiTheme="minorEastAsia" w:eastAsiaTheme="minorEastAsia" w:hAnsiTheme="minorEastAsia"/>
          <w:color w:val="000000" w:themeColor="text1"/>
          <w:szCs w:val="20"/>
        </w:rPr>
        <w:t>内迫香織,</w:t>
      </w:r>
      <w:r w:rsidR="007052D1">
        <w:rPr>
          <w:rFonts w:asciiTheme="minorEastAsia" w:eastAsiaTheme="minorEastAsia" w:hAnsiTheme="minorEastAsia" w:hint="eastAsia"/>
          <w:color w:val="000000" w:themeColor="text1"/>
          <w:szCs w:val="20"/>
        </w:rPr>
        <w:t xml:space="preserve"> </w:t>
      </w:r>
      <w:r w:rsidRPr="00344D13">
        <w:rPr>
          <w:rFonts w:asciiTheme="minorEastAsia" w:eastAsiaTheme="minorEastAsia" w:hAnsiTheme="minorEastAsia"/>
          <w:color w:val="000000" w:themeColor="text1"/>
          <w:szCs w:val="20"/>
        </w:rPr>
        <w:t>小泉浩一,</w:t>
      </w:r>
      <w:r w:rsidR="007052D1">
        <w:rPr>
          <w:rFonts w:asciiTheme="minorEastAsia" w:eastAsiaTheme="minorEastAsia" w:hAnsiTheme="minorEastAsia" w:hint="eastAsia"/>
          <w:color w:val="000000" w:themeColor="text1"/>
          <w:szCs w:val="20"/>
        </w:rPr>
        <w:t xml:space="preserve"> </w:t>
      </w:r>
      <w:r w:rsidRPr="00344D13">
        <w:rPr>
          <w:rFonts w:asciiTheme="minorEastAsia" w:eastAsiaTheme="minorEastAsia" w:hAnsiTheme="minorEastAsia"/>
          <w:color w:val="000000" w:themeColor="text1"/>
          <w:szCs w:val="20"/>
        </w:rPr>
        <w:t>檜垣美雷,</w:t>
      </w:r>
      <w:r w:rsidR="007052D1">
        <w:rPr>
          <w:rFonts w:asciiTheme="minorEastAsia" w:eastAsiaTheme="minorEastAsia" w:hAnsiTheme="minorEastAsia" w:hint="eastAsia"/>
          <w:color w:val="000000" w:themeColor="text1"/>
          <w:szCs w:val="20"/>
        </w:rPr>
        <w:t xml:space="preserve"> </w:t>
      </w:r>
      <w:r w:rsidRPr="00344D13">
        <w:rPr>
          <w:rFonts w:asciiTheme="minorEastAsia" w:eastAsiaTheme="minorEastAsia" w:hAnsiTheme="minorEastAsia"/>
          <w:color w:val="000000" w:themeColor="text1"/>
          <w:szCs w:val="20"/>
        </w:rPr>
        <w:t>石田康隆,</w:t>
      </w:r>
      <w:r w:rsidR="007052D1">
        <w:rPr>
          <w:rFonts w:asciiTheme="minorEastAsia" w:eastAsiaTheme="minorEastAsia" w:hAnsiTheme="minorEastAsia" w:hint="eastAsia"/>
          <w:color w:val="000000" w:themeColor="text1"/>
          <w:szCs w:val="20"/>
        </w:rPr>
        <w:t xml:space="preserve"> </w:t>
      </w:r>
      <w:r w:rsidRPr="00344D13">
        <w:rPr>
          <w:rFonts w:asciiTheme="minorEastAsia" w:eastAsiaTheme="minorEastAsia" w:hAnsiTheme="minorEastAsia"/>
          <w:color w:val="000000" w:themeColor="text1"/>
          <w:szCs w:val="20"/>
        </w:rPr>
        <w:t>虎谷茂昭,</w:t>
      </w:r>
      <w:r w:rsidR="007052D1">
        <w:rPr>
          <w:rFonts w:asciiTheme="minorEastAsia" w:eastAsiaTheme="minorEastAsia" w:hAnsiTheme="minorEastAsia" w:hint="eastAsia"/>
          <w:color w:val="000000" w:themeColor="text1"/>
          <w:szCs w:val="20"/>
        </w:rPr>
        <w:t xml:space="preserve"> </w:t>
      </w:r>
      <w:r w:rsidRPr="00344D13">
        <w:rPr>
          <w:rFonts w:asciiTheme="minorEastAsia" w:eastAsiaTheme="minorEastAsia" w:hAnsiTheme="minorEastAsia"/>
          <w:color w:val="000000" w:themeColor="text1"/>
          <w:szCs w:val="20"/>
        </w:rPr>
        <w:t>安藤俊範,</w:t>
      </w:r>
      <w:r w:rsidR="007052D1">
        <w:rPr>
          <w:rFonts w:asciiTheme="minorEastAsia" w:eastAsiaTheme="minorEastAsia" w:hAnsiTheme="minorEastAsia" w:hint="eastAsia"/>
          <w:color w:val="000000" w:themeColor="text1"/>
          <w:szCs w:val="20"/>
        </w:rPr>
        <w:t xml:space="preserve"> </w:t>
      </w:r>
      <w:r w:rsidRPr="00344D13">
        <w:rPr>
          <w:rFonts w:asciiTheme="minorEastAsia" w:eastAsiaTheme="minorEastAsia" w:hAnsiTheme="minorEastAsia"/>
          <w:color w:val="000000" w:themeColor="text1"/>
          <w:szCs w:val="20"/>
        </w:rPr>
        <w:t>小川郁子,</w:t>
      </w:r>
      <w:r w:rsidR="007052D1">
        <w:rPr>
          <w:rFonts w:asciiTheme="minorEastAsia" w:eastAsiaTheme="minorEastAsia" w:hAnsiTheme="minorEastAsia" w:hint="eastAsia"/>
          <w:color w:val="000000" w:themeColor="text1"/>
          <w:szCs w:val="20"/>
        </w:rPr>
        <w:t xml:space="preserve"> </w:t>
      </w:r>
      <w:r w:rsidRPr="00344D13">
        <w:rPr>
          <w:rFonts w:asciiTheme="minorEastAsia" w:eastAsiaTheme="minorEastAsia" w:hAnsiTheme="minorEastAsia"/>
          <w:color w:val="000000" w:themeColor="text1"/>
          <w:szCs w:val="20"/>
        </w:rPr>
        <w:t>岡本哲治:</w:t>
      </w:r>
      <w:r w:rsidR="007052D1">
        <w:rPr>
          <w:rFonts w:asciiTheme="minorEastAsia" w:eastAsiaTheme="minorEastAsia" w:hAnsiTheme="minorEastAsia" w:hint="eastAsia"/>
          <w:color w:val="000000" w:themeColor="text1"/>
          <w:szCs w:val="20"/>
        </w:rPr>
        <w:t xml:space="preserve">  </w:t>
      </w:r>
      <w:r w:rsidRPr="00344D13">
        <w:rPr>
          <w:rFonts w:asciiTheme="minorEastAsia" w:eastAsiaTheme="minorEastAsia" w:hAnsiTheme="minorEastAsia"/>
          <w:color w:val="000000" w:themeColor="text1"/>
          <w:szCs w:val="20"/>
        </w:rPr>
        <w:t>腺性歯原性嚢胞から悪性化したと考えられる粘表皮癌の1例: 第45回日本口腔科学会学術集会（広島）,</w:t>
      </w:r>
      <w:r w:rsidR="00B75F45">
        <w:rPr>
          <w:rFonts w:asciiTheme="minorEastAsia" w:eastAsiaTheme="minorEastAsia" w:hAnsiTheme="minorEastAsia" w:hint="eastAsia"/>
          <w:color w:val="000000" w:themeColor="text1"/>
          <w:szCs w:val="20"/>
        </w:rPr>
        <w:t xml:space="preserve"> </w:t>
      </w:r>
      <w:r w:rsidRPr="00344D13">
        <w:rPr>
          <w:rFonts w:asciiTheme="minorEastAsia" w:eastAsiaTheme="minorEastAsia" w:hAnsiTheme="minorEastAsia"/>
          <w:color w:val="000000" w:themeColor="text1"/>
          <w:szCs w:val="20"/>
        </w:rPr>
        <w:t>2016.5.21</w:t>
      </w:r>
      <w:r w:rsidR="009D0558">
        <w:rPr>
          <w:rFonts w:asciiTheme="minorEastAsia" w:eastAsiaTheme="minorEastAsia" w:hAnsiTheme="minorEastAsia" w:hint="eastAsia"/>
          <w:color w:val="000000" w:themeColor="text1"/>
          <w:szCs w:val="20"/>
        </w:rPr>
        <w:t>.</w:t>
      </w:r>
    </w:p>
    <w:p w14:paraId="07BC8C47" w14:textId="77777777" w:rsidR="00344D13" w:rsidRDefault="00344D13" w:rsidP="00344D13">
      <w:pPr>
        <w:pStyle w:val="a3"/>
        <w:ind w:left="400"/>
        <w:rPr>
          <w:rFonts w:asciiTheme="minorEastAsia" w:eastAsiaTheme="minorEastAsia" w:hAnsiTheme="minorEastAsia"/>
          <w:color w:val="000000" w:themeColor="text1"/>
          <w:szCs w:val="20"/>
        </w:rPr>
      </w:pPr>
    </w:p>
    <w:p w14:paraId="650BBA6B" w14:textId="1F4B277E" w:rsidR="00D8570A" w:rsidRPr="00D8570A" w:rsidRDefault="00986889" w:rsidP="00344D13">
      <w:pPr>
        <w:pStyle w:val="a3"/>
        <w:numPr>
          <w:ilvl w:val="0"/>
          <w:numId w:val="6"/>
        </w:numPr>
        <w:rPr>
          <w:rFonts w:asciiTheme="minorEastAsia" w:hAnsiTheme="minorEastAsia"/>
          <w:szCs w:val="20"/>
        </w:rPr>
      </w:pPr>
      <w:r w:rsidRPr="00344D13">
        <w:rPr>
          <w:rFonts w:asciiTheme="minorEastAsia" w:hAnsiTheme="minorEastAsia" w:hint="eastAsia"/>
          <w:szCs w:val="20"/>
        </w:rPr>
        <w:t>松井健作，吉岡幸男，山崎佐知子，櫻井繁，浜名智昭，林堂安貴，虎谷茂昭，岡本哲治：異</w:t>
      </w:r>
      <w:r w:rsidRPr="00D8570A">
        <w:rPr>
          <w:rFonts w:asciiTheme="minorEastAsia" w:hAnsiTheme="minorEastAsia" w:hint="eastAsia"/>
          <w:szCs w:val="20"/>
        </w:rPr>
        <w:t>常な口腔内血腫を契機として診断された播種性血管内凝固症候群（</w:t>
      </w:r>
      <w:r w:rsidRPr="00D8570A">
        <w:rPr>
          <w:rFonts w:asciiTheme="minorEastAsia" w:hAnsiTheme="minorEastAsia" w:hint="eastAsia"/>
          <w:szCs w:val="20"/>
        </w:rPr>
        <w:t>DIC</w:t>
      </w:r>
      <w:r w:rsidRPr="00D8570A">
        <w:rPr>
          <w:rFonts w:asciiTheme="minorEastAsia" w:hAnsiTheme="minorEastAsia" w:hint="eastAsia"/>
          <w:szCs w:val="20"/>
        </w:rPr>
        <w:t>）と特発性血小板減少性紫斑病</w:t>
      </w:r>
      <w:r w:rsidRPr="00D8570A">
        <w:rPr>
          <w:rFonts w:asciiTheme="minorEastAsia" w:hAnsiTheme="minorEastAsia" w:hint="eastAsia"/>
          <w:szCs w:val="20"/>
        </w:rPr>
        <w:t>(ITP)</w:t>
      </w:r>
      <w:r w:rsidRPr="00D8570A">
        <w:rPr>
          <w:rFonts w:asciiTheme="minorEastAsia" w:hAnsiTheme="minorEastAsia" w:hint="eastAsia"/>
          <w:szCs w:val="20"/>
        </w:rPr>
        <w:t>の</w:t>
      </w:r>
      <w:r w:rsidRPr="00D8570A">
        <w:rPr>
          <w:rFonts w:asciiTheme="minorEastAsia" w:hAnsiTheme="minorEastAsia" w:hint="eastAsia"/>
          <w:szCs w:val="20"/>
        </w:rPr>
        <w:t>2</w:t>
      </w:r>
      <w:r w:rsidR="002654C2">
        <w:rPr>
          <w:rFonts w:asciiTheme="minorEastAsia" w:hAnsiTheme="minorEastAsia" w:hint="eastAsia"/>
          <w:szCs w:val="20"/>
        </w:rPr>
        <w:t>例</w:t>
      </w:r>
      <w:r w:rsidRPr="00D8570A">
        <w:rPr>
          <w:rFonts w:asciiTheme="minorEastAsia" w:hAnsiTheme="minorEastAsia" w:hint="eastAsia"/>
          <w:szCs w:val="20"/>
        </w:rPr>
        <w:t>：</w:t>
      </w:r>
      <w:r w:rsidR="007052D1">
        <w:rPr>
          <w:rFonts w:asciiTheme="minorEastAsia" w:hAnsiTheme="minorEastAsia" w:hint="eastAsia"/>
          <w:szCs w:val="20"/>
        </w:rPr>
        <w:t xml:space="preserve"> </w:t>
      </w:r>
      <w:r w:rsidRPr="00D8570A">
        <w:rPr>
          <w:rFonts w:asciiTheme="minorEastAsia" w:hAnsiTheme="minorEastAsia" w:hint="eastAsia"/>
          <w:szCs w:val="20"/>
        </w:rPr>
        <w:t>第</w:t>
      </w:r>
      <w:r w:rsidRPr="00D8570A">
        <w:rPr>
          <w:rFonts w:asciiTheme="minorEastAsia" w:hAnsiTheme="minorEastAsia" w:hint="eastAsia"/>
          <w:szCs w:val="20"/>
        </w:rPr>
        <w:t>26</w:t>
      </w:r>
      <w:r w:rsidRPr="00D8570A">
        <w:rPr>
          <w:rFonts w:asciiTheme="minorEastAsia" w:hAnsiTheme="minorEastAsia" w:hint="eastAsia"/>
          <w:szCs w:val="20"/>
        </w:rPr>
        <w:t>回日本口腔内科学会総会・学術大会（岡山）</w:t>
      </w:r>
      <w:r w:rsidR="009D0558">
        <w:rPr>
          <w:rFonts w:asciiTheme="minorEastAsia" w:hAnsiTheme="minorEastAsia" w:hint="eastAsia"/>
          <w:szCs w:val="20"/>
        </w:rPr>
        <w:t>,</w:t>
      </w:r>
      <w:r w:rsidRPr="00D8570A">
        <w:rPr>
          <w:rFonts w:asciiTheme="minorEastAsia" w:hAnsiTheme="minorEastAsia" w:hint="eastAsia"/>
          <w:szCs w:val="20"/>
        </w:rPr>
        <w:t>2016.9.23-24</w:t>
      </w:r>
      <w:r w:rsidR="00344D13" w:rsidRPr="00D8570A">
        <w:rPr>
          <w:rFonts w:asciiTheme="minorEastAsia" w:eastAsiaTheme="minorEastAsia" w:hAnsiTheme="minorEastAsia"/>
          <w:color w:val="000000" w:themeColor="text1"/>
          <w:szCs w:val="20"/>
        </w:rPr>
        <w:t>.</w:t>
      </w:r>
    </w:p>
    <w:p w14:paraId="049F05F0" w14:textId="77777777" w:rsidR="00D8570A" w:rsidRDefault="00D8570A" w:rsidP="00D8570A">
      <w:pPr>
        <w:pStyle w:val="a3"/>
        <w:ind w:left="480"/>
        <w:rPr>
          <w:rFonts w:asciiTheme="minorEastAsia" w:hAnsiTheme="minorEastAsia"/>
          <w:szCs w:val="20"/>
        </w:rPr>
      </w:pPr>
    </w:p>
    <w:p w14:paraId="31D71B01" w14:textId="61A5FCEB" w:rsidR="00D8570A" w:rsidRPr="00D8570A" w:rsidRDefault="00CA11F9" w:rsidP="00344D13">
      <w:pPr>
        <w:pStyle w:val="a3"/>
        <w:numPr>
          <w:ilvl w:val="0"/>
          <w:numId w:val="6"/>
        </w:numPr>
        <w:rPr>
          <w:rFonts w:asciiTheme="minorEastAsia" w:hAnsiTheme="minorEastAsia"/>
          <w:szCs w:val="20"/>
        </w:rPr>
      </w:pPr>
      <w:r w:rsidRPr="00D8570A">
        <w:rPr>
          <w:rFonts w:asciiTheme="minorEastAsia" w:eastAsiaTheme="minorEastAsia" w:hAnsiTheme="minorEastAsia" w:cs="ＭＳ Ｐゴシック" w:hint="eastAsia"/>
          <w:kern w:val="0"/>
          <w:szCs w:val="20"/>
        </w:rPr>
        <w:t>向井明里,</w:t>
      </w:r>
      <w:r w:rsidR="007052D1">
        <w:rPr>
          <w:rFonts w:asciiTheme="minorEastAsia" w:eastAsiaTheme="minorEastAsia" w:hAnsiTheme="minorEastAsia" w:cs="ＭＳ Ｐゴシック" w:hint="eastAsia"/>
          <w:kern w:val="0"/>
          <w:szCs w:val="20"/>
        </w:rPr>
        <w:t xml:space="preserve"> </w:t>
      </w:r>
      <w:r w:rsidRPr="00D8570A">
        <w:rPr>
          <w:rFonts w:asciiTheme="minorEastAsia" w:eastAsiaTheme="minorEastAsia" w:hAnsiTheme="minorEastAsia" w:cs="ＭＳ Ｐゴシック" w:hint="eastAsia"/>
          <w:kern w:val="0"/>
          <w:szCs w:val="20"/>
        </w:rPr>
        <w:t>向井友宏,</w:t>
      </w:r>
      <w:r w:rsidR="007052D1">
        <w:rPr>
          <w:rFonts w:asciiTheme="minorEastAsia" w:eastAsiaTheme="minorEastAsia" w:hAnsiTheme="minorEastAsia" w:cs="ＭＳ Ｐゴシック" w:hint="eastAsia"/>
          <w:kern w:val="0"/>
          <w:szCs w:val="20"/>
        </w:rPr>
        <w:t xml:space="preserve"> </w:t>
      </w:r>
      <w:r w:rsidRPr="00D8570A">
        <w:rPr>
          <w:rFonts w:asciiTheme="minorEastAsia" w:eastAsiaTheme="minorEastAsia" w:hAnsiTheme="minorEastAsia" w:cs="ＭＳ Ｐゴシック" w:hint="eastAsia"/>
          <w:kern w:val="0"/>
          <w:szCs w:val="20"/>
        </w:rPr>
        <w:t>高橋珠世,</w:t>
      </w:r>
      <w:r w:rsidR="007052D1">
        <w:rPr>
          <w:rFonts w:asciiTheme="minorEastAsia" w:eastAsiaTheme="minorEastAsia" w:hAnsiTheme="minorEastAsia" w:cs="ＭＳ Ｐゴシック" w:hint="eastAsia"/>
          <w:kern w:val="0"/>
          <w:szCs w:val="20"/>
        </w:rPr>
        <w:t xml:space="preserve"> </w:t>
      </w:r>
      <w:r w:rsidRPr="00D8570A">
        <w:rPr>
          <w:rFonts w:asciiTheme="minorEastAsia" w:eastAsiaTheme="minorEastAsia" w:hAnsiTheme="minorEastAsia" w:cs="ＭＳ Ｐゴシック" w:hint="eastAsia"/>
          <w:kern w:val="0"/>
          <w:szCs w:val="20"/>
        </w:rPr>
        <w:t>好中大雅,</w:t>
      </w:r>
      <w:r w:rsidR="007052D1">
        <w:rPr>
          <w:rFonts w:asciiTheme="minorEastAsia" w:eastAsiaTheme="minorEastAsia" w:hAnsiTheme="minorEastAsia" w:cs="ＭＳ Ｐゴシック" w:hint="eastAsia"/>
          <w:kern w:val="0"/>
          <w:szCs w:val="20"/>
        </w:rPr>
        <w:t xml:space="preserve"> </w:t>
      </w:r>
      <w:r w:rsidRPr="00D8570A">
        <w:rPr>
          <w:rFonts w:asciiTheme="minorEastAsia" w:eastAsiaTheme="minorEastAsia" w:hAnsiTheme="minorEastAsia" w:cs="ＭＳ Ｐゴシック" w:hint="eastAsia"/>
          <w:kern w:val="0"/>
          <w:szCs w:val="20"/>
        </w:rPr>
        <w:t>小田綾,</w:t>
      </w:r>
      <w:r w:rsidR="007052D1">
        <w:rPr>
          <w:rFonts w:asciiTheme="minorEastAsia" w:eastAsiaTheme="minorEastAsia" w:hAnsiTheme="minorEastAsia" w:cs="ＭＳ Ｐゴシック" w:hint="eastAsia"/>
          <w:kern w:val="0"/>
          <w:szCs w:val="20"/>
        </w:rPr>
        <w:t xml:space="preserve"> </w:t>
      </w:r>
      <w:r w:rsidRPr="00D8570A">
        <w:rPr>
          <w:rFonts w:asciiTheme="minorEastAsia" w:eastAsiaTheme="minorEastAsia" w:hAnsiTheme="minorEastAsia" w:cs="ＭＳ Ｐゴシック" w:hint="eastAsia"/>
          <w:kern w:val="0"/>
          <w:szCs w:val="20"/>
        </w:rPr>
        <w:t>末松美玲,</w:t>
      </w:r>
      <w:r w:rsidR="007052D1">
        <w:rPr>
          <w:rFonts w:asciiTheme="minorEastAsia" w:eastAsiaTheme="minorEastAsia" w:hAnsiTheme="minorEastAsia" w:cs="ＭＳ Ｐゴシック" w:hint="eastAsia"/>
          <w:kern w:val="0"/>
          <w:szCs w:val="20"/>
        </w:rPr>
        <w:t xml:space="preserve"> </w:t>
      </w:r>
      <w:r w:rsidRPr="00D8570A">
        <w:rPr>
          <w:rFonts w:asciiTheme="minorEastAsia" w:eastAsiaTheme="minorEastAsia" w:hAnsiTheme="minorEastAsia" w:cs="ＭＳ Ｐゴシック" w:hint="eastAsia"/>
          <w:kern w:val="0"/>
          <w:szCs w:val="20"/>
        </w:rPr>
        <w:t>吉田啓太,</w:t>
      </w:r>
      <w:r w:rsidR="007052D1">
        <w:rPr>
          <w:rFonts w:asciiTheme="minorEastAsia" w:eastAsiaTheme="minorEastAsia" w:hAnsiTheme="minorEastAsia" w:cs="ＭＳ Ｐゴシック" w:hint="eastAsia"/>
          <w:kern w:val="0"/>
          <w:szCs w:val="20"/>
        </w:rPr>
        <w:t xml:space="preserve"> </w:t>
      </w:r>
      <w:r w:rsidRPr="00D8570A">
        <w:rPr>
          <w:rFonts w:asciiTheme="minorEastAsia" w:eastAsiaTheme="minorEastAsia" w:hAnsiTheme="minorEastAsia" w:cs="ＭＳ Ｐゴシック" w:hint="eastAsia"/>
          <w:kern w:val="0"/>
          <w:szCs w:val="20"/>
        </w:rPr>
        <w:t>吉田充広,</w:t>
      </w:r>
      <w:r w:rsidR="007052D1">
        <w:rPr>
          <w:rFonts w:asciiTheme="minorEastAsia" w:eastAsiaTheme="minorEastAsia" w:hAnsiTheme="minorEastAsia" w:cs="ＭＳ Ｐゴシック" w:hint="eastAsia"/>
          <w:kern w:val="0"/>
          <w:szCs w:val="20"/>
        </w:rPr>
        <w:t xml:space="preserve"> </w:t>
      </w:r>
      <w:r w:rsidRPr="00D8570A">
        <w:rPr>
          <w:rFonts w:asciiTheme="minorEastAsia" w:eastAsiaTheme="minorEastAsia" w:hAnsiTheme="minorEastAsia" w:cs="ＭＳ Ｐゴシック" w:hint="eastAsia"/>
          <w:kern w:val="0"/>
          <w:szCs w:val="20"/>
        </w:rPr>
        <w:t>入</w:t>
      </w:r>
      <w:r w:rsidRPr="00D8570A">
        <w:rPr>
          <w:rFonts w:asciiTheme="minorEastAsia" w:eastAsiaTheme="minorEastAsia" w:hAnsiTheme="minorEastAsia" w:cs="Segoe UI Symbol" w:hint="eastAsia"/>
          <w:kern w:val="0"/>
          <w:szCs w:val="20"/>
        </w:rPr>
        <w:t>舩正浩</w:t>
      </w:r>
      <w:r w:rsidRPr="00D8570A">
        <w:rPr>
          <w:rFonts w:asciiTheme="minorEastAsia" w:eastAsiaTheme="minorEastAsia" w:hAnsiTheme="minorEastAsia" w:cs="ＭＳ Ｐゴシック" w:hint="eastAsia"/>
          <w:kern w:val="0"/>
          <w:szCs w:val="20"/>
        </w:rPr>
        <w:t>:</w:t>
      </w:r>
      <w:r w:rsidR="007052D1">
        <w:rPr>
          <w:rFonts w:asciiTheme="minorEastAsia" w:eastAsiaTheme="minorEastAsia" w:hAnsiTheme="minorEastAsia" w:cs="ＭＳ Ｐゴシック" w:hint="eastAsia"/>
          <w:kern w:val="0"/>
          <w:szCs w:val="20"/>
        </w:rPr>
        <w:t xml:space="preserve"> </w:t>
      </w:r>
      <w:r w:rsidRPr="00D8570A">
        <w:rPr>
          <w:rFonts w:asciiTheme="minorEastAsia" w:eastAsiaTheme="minorEastAsia" w:hAnsiTheme="minorEastAsia" w:cs="ＭＳ Ｐゴシック" w:hint="eastAsia"/>
          <w:kern w:val="0"/>
          <w:szCs w:val="20"/>
        </w:rPr>
        <w:t>歯科治療の周術期麻酔管理での</w:t>
      </w:r>
      <w:proofErr w:type="spellStart"/>
      <w:r w:rsidRPr="00D8570A">
        <w:rPr>
          <w:rFonts w:asciiTheme="minorEastAsia" w:eastAsiaTheme="minorEastAsia" w:hAnsiTheme="minorEastAsia" w:cs="ＭＳ Ｐゴシック" w:hint="eastAsia"/>
          <w:kern w:val="0"/>
          <w:szCs w:val="20"/>
        </w:rPr>
        <w:t>Rett</w:t>
      </w:r>
      <w:proofErr w:type="spellEnd"/>
      <w:r w:rsidRPr="00D8570A">
        <w:rPr>
          <w:rFonts w:asciiTheme="minorEastAsia" w:eastAsiaTheme="minorEastAsia" w:hAnsiTheme="minorEastAsia" w:cs="ＭＳ Ｐゴシック" w:hint="eastAsia"/>
          <w:kern w:val="0"/>
          <w:szCs w:val="20"/>
        </w:rPr>
        <w:t>症候群患者に対する行動調整: 第33回日本</w:t>
      </w:r>
      <w:r w:rsidRPr="00D8570A">
        <w:rPr>
          <w:rFonts w:asciiTheme="minorEastAsia" w:eastAsiaTheme="minorEastAsia" w:hAnsiTheme="minorEastAsia" w:cs="ＭＳ Ｐゴシック" w:hint="eastAsia"/>
          <w:kern w:val="0"/>
          <w:szCs w:val="20"/>
        </w:rPr>
        <w:lastRenderedPageBreak/>
        <w:t>障害者歯科学会学術集会（大宮）,</w:t>
      </w:r>
      <w:r w:rsidR="00B75F45">
        <w:rPr>
          <w:rFonts w:asciiTheme="minorEastAsia" w:eastAsiaTheme="minorEastAsia" w:hAnsiTheme="minorEastAsia" w:cs="ＭＳ Ｐゴシック" w:hint="eastAsia"/>
          <w:kern w:val="0"/>
          <w:szCs w:val="20"/>
        </w:rPr>
        <w:t xml:space="preserve"> </w:t>
      </w:r>
      <w:r w:rsidRPr="00D8570A">
        <w:rPr>
          <w:rFonts w:asciiTheme="minorEastAsia" w:eastAsiaTheme="minorEastAsia" w:hAnsiTheme="minorEastAsia" w:cs="ＭＳ Ｐゴシック" w:hint="eastAsia"/>
          <w:kern w:val="0"/>
          <w:szCs w:val="20"/>
        </w:rPr>
        <w:t>2016.9.30-10.2.</w:t>
      </w:r>
    </w:p>
    <w:p w14:paraId="2F84177C" w14:textId="77777777" w:rsidR="00D8570A" w:rsidRDefault="00D8570A" w:rsidP="00344D13">
      <w:pPr>
        <w:pStyle w:val="a3"/>
        <w:rPr>
          <w:rFonts w:asciiTheme="minorEastAsia" w:eastAsiaTheme="minorEastAsia" w:hAnsiTheme="minorEastAsia"/>
          <w:color w:val="000000" w:themeColor="text1"/>
          <w:szCs w:val="20"/>
        </w:rPr>
      </w:pPr>
    </w:p>
    <w:p w14:paraId="0EEAB03B" w14:textId="37E4B257" w:rsidR="00D8570A" w:rsidRDefault="00986889" w:rsidP="00344D13">
      <w:pPr>
        <w:pStyle w:val="a3"/>
        <w:numPr>
          <w:ilvl w:val="0"/>
          <w:numId w:val="6"/>
        </w:numPr>
        <w:rPr>
          <w:rFonts w:asciiTheme="minorEastAsia" w:eastAsiaTheme="minorEastAsia" w:hAnsiTheme="minorEastAsia"/>
          <w:color w:val="000000" w:themeColor="text1"/>
          <w:szCs w:val="20"/>
        </w:rPr>
      </w:pPr>
      <w:r w:rsidRPr="00CC3F71">
        <w:rPr>
          <w:rFonts w:asciiTheme="minorEastAsia" w:eastAsiaTheme="minorEastAsia" w:hAnsiTheme="minorEastAsia" w:hint="eastAsia"/>
          <w:color w:val="000000" w:themeColor="text1"/>
          <w:szCs w:val="20"/>
        </w:rPr>
        <w:t>信本忠義,</w:t>
      </w:r>
      <w:r w:rsidR="007052D1">
        <w:rPr>
          <w:rFonts w:asciiTheme="minorEastAsia" w:eastAsiaTheme="minorEastAsia" w:hAnsiTheme="minorEastAsia" w:hint="eastAsia"/>
          <w:color w:val="000000" w:themeColor="text1"/>
          <w:szCs w:val="20"/>
        </w:rPr>
        <w:t xml:space="preserve"> </w:t>
      </w:r>
      <w:r w:rsidRPr="00CC3F71">
        <w:rPr>
          <w:rFonts w:asciiTheme="minorEastAsia" w:eastAsiaTheme="minorEastAsia" w:hAnsiTheme="minorEastAsia" w:hint="eastAsia"/>
          <w:color w:val="000000" w:themeColor="text1"/>
          <w:szCs w:val="20"/>
        </w:rPr>
        <w:t>神田拓,</w:t>
      </w:r>
      <w:r w:rsidR="007052D1">
        <w:rPr>
          <w:rFonts w:asciiTheme="minorEastAsia" w:eastAsiaTheme="minorEastAsia" w:hAnsiTheme="minorEastAsia" w:hint="eastAsia"/>
          <w:color w:val="000000" w:themeColor="text1"/>
          <w:szCs w:val="20"/>
        </w:rPr>
        <w:t xml:space="preserve"> </w:t>
      </w:r>
      <w:r w:rsidRPr="00CC3F71">
        <w:rPr>
          <w:rFonts w:asciiTheme="minorEastAsia" w:eastAsiaTheme="minorEastAsia" w:hAnsiTheme="minorEastAsia" w:hint="eastAsia"/>
          <w:color w:val="000000" w:themeColor="text1"/>
          <w:szCs w:val="20"/>
        </w:rPr>
        <w:t>林靖也,</w:t>
      </w:r>
      <w:r w:rsidR="007052D1">
        <w:rPr>
          <w:rFonts w:asciiTheme="minorEastAsia" w:eastAsiaTheme="minorEastAsia" w:hAnsiTheme="minorEastAsia" w:hint="eastAsia"/>
          <w:color w:val="000000" w:themeColor="text1"/>
          <w:szCs w:val="20"/>
        </w:rPr>
        <w:t xml:space="preserve"> </w:t>
      </w:r>
      <w:r w:rsidRPr="00CC3F71">
        <w:rPr>
          <w:rFonts w:asciiTheme="minorEastAsia" w:eastAsiaTheme="minorEastAsia" w:hAnsiTheme="minorEastAsia" w:hint="eastAsia"/>
          <w:color w:val="000000" w:themeColor="text1"/>
          <w:szCs w:val="20"/>
        </w:rPr>
        <w:t>小川郁子,</w:t>
      </w:r>
      <w:r w:rsidR="007052D1">
        <w:rPr>
          <w:rFonts w:asciiTheme="minorEastAsia" w:eastAsiaTheme="minorEastAsia" w:hAnsiTheme="minorEastAsia" w:hint="eastAsia"/>
          <w:color w:val="000000" w:themeColor="text1"/>
          <w:szCs w:val="20"/>
        </w:rPr>
        <w:t xml:space="preserve"> </w:t>
      </w:r>
      <w:r w:rsidRPr="00CC3F71">
        <w:rPr>
          <w:rFonts w:asciiTheme="minorEastAsia" w:eastAsiaTheme="minorEastAsia" w:hAnsiTheme="minorEastAsia" w:hint="eastAsia"/>
          <w:color w:val="000000" w:themeColor="text1"/>
          <w:szCs w:val="20"/>
        </w:rPr>
        <w:t>谷亮治,</w:t>
      </w:r>
      <w:r w:rsidR="007052D1">
        <w:rPr>
          <w:rFonts w:asciiTheme="minorEastAsia" w:eastAsiaTheme="minorEastAsia" w:hAnsiTheme="minorEastAsia" w:hint="eastAsia"/>
          <w:color w:val="000000" w:themeColor="text1"/>
          <w:szCs w:val="20"/>
        </w:rPr>
        <w:t xml:space="preserve"> </w:t>
      </w:r>
      <w:r w:rsidRPr="00CC3F71">
        <w:rPr>
          <w:rFonts w:asciiTheme="minorEastAsia" w:eastAsiaTheme="minorEastAsia" w:hAnsiTheme="minorEastAsia" w:hint="eastAsia"/>
          <w:color w:val="000000" w:themeColor="text1"/>
          <w:szCs w:val="20"/>
        </w:rPr>
        <w:t>岡本哲治: IgG4関連疾患症状を呈した好酸球性多発血管炎性肉芽腫症の1例</w:t>
      </w:r>
      <w:r w:rsidR="003C2B20">
        <w:rPr>
          <w:rFonts w:asciiTheme="minorEastAsia" w:eastAsiaTheme="minorEastAsia" w:hAnsiTheme="minorEastAsia" w:hint="eastAsia"/>
          <w:color w:val="000000" w:themeColor="text1"/>
          <w:szCs w:val="20"/>
        </w:rPr>
        <w:t>:</w:t>
      </w:r>
      <w:r w:rsidR="00C34AEF">
        <w:rPr>
          <w:rFonts w:asciiTheme="minorEastAsia" w:eastAsiaTheme="minorEastAsia" w:hAnsiTheme="minorEastAsia" w:hint="eastAsia"/>
          <w:color w:val="000000" w:themeColor="text1"/>
          <w:szCs w:val="20"/>
        </w:rPr>
        <w:t xml:space="preserve"> </w:t>
      </w:r>
      <w:r w:rsidRPr="00CC3F71">
        <w:rPr>
          <w:rFonts w:asciiTheme="minorEastAsia" w:eastAsiaTheme="minorEastAsia" w:hAnsiTheme="minorEastAsia" w:hint="eastAsia"/>
          <w:color w:val="000000" w:themeColor="text1"/>
          <w:szCs w:val="20"/>
        </w:rPr>
        <w:t>第64回日本口腔科学会中国・四国地方会(宇部),</w:t>
      </w:r>
      <w:r w:rsidR="00B75F45">
        <w:rPr>
          <w:rFonts w:asciiTheme="minorEastAsia" w:eastAsiaTheme="minorEastAsia" w:hAnsiTheme="minorEastAsia" w:hint="eastAsia"/>
          <w:color w:val="000000" w:themeColor="text1"/>
          <w:szCs w:val="20"/>
        </w:rPr>
        <w:t xml:space="preserve"> </w:t>
      </w:r>
      <w:r w:rsidRPr="00CC3F71">
        <w:rPr>
          <w:rFonts w:asciiTheme="minorEastAsia" w:eastAsiaTheme="minorEastAsia" w:hAnsiTheme="minorEastAsia" w:hint="eastAsia"/>
          <w:color w:val="000000" w:themeColor="text1"/>
          <w:szCs w:val="20"/>
        </w:rPr>
        <w:t>2016.10.28-29.</w:t>
      </w:r>
    </w:p>
    <w:p w14:paraId="7122D240" w14:textId="77777777" w:rsidR="00D8570A" w:rsidRDefault="00D8570A" w:rsidP="00D8570A">
      <w:pPr>
        <w:pStyle w:val="a3"/>
        <w:rPr>
          <w:rFonts w:asciiTheme="minorEastAsia" w:eastAsiaTheme="minorEastAsia" w:hAnsiTheme="minorEastAsia"/>
          <w:color w:val="000000" w:themeColor="text1"/>
          <w:szCs w:val="20"/>
        </w:rPr>
      </w:pPr>
    </w:p>
    <w:p w14:paraId="6D30B22A" w14:textId="5B9A8DD1" w:rsidR="00D8570A" w:rsidRDefault="008D6E3B" w:rsidP="00344D13">
      <w:pPr>
        <w:pStyle w:val="a3"/>
        <w:numPr>
          <w:ilvl w:val="0"/>
          <w:numId w:val="6"/>
        </w:numPr>
        <w:rPr>
          <w:rFonts w:asciiTheme="minorEastAsia" w:eastAsiaTheme="minorEastAsia" w:hAnsiTheme="minorEastAsia"/>
          <w:color w:val="000000" w:themeColor="text1"/>
          <w:szCs w:val="20"/>
        </w:rPr>
      </w:pPr>
      <w:r w:rsidRPr="00D8570A">
        <w:rPr>
          <w:rFonts w:asciiTheme="minorEastAsia" w:eastAsiaTheme="minorEastAsia" w:hAnsiTheme="minorEastAsia" w:hint="eastAsia"/>
          <w:color w:val="000000" w:themeColor="text1"/>
          <w:szCs w:val="20"/>
        </w:rPr>
        <w:t>佐藤成紀</w:t>
      </w:r>
      <w:r w:rsidR="00327144" w:rsidRPr="00D8570A">
        <w:rPr>
          <w:rFonts w:asciiTheme="minorEastAsia" w:eastAsiaTheme="minorEastAsia" w:hAnsiTheme="minorEastAsia" w:hint="eastAsia"/>
          <w:color w:val="000000" w:themeColor="text1"/>
          <w:szCs w:val="20"/>
        </w:rPr>
        <w:t>,</w:t>
      </w:r>
      <w:r w:rsidR="00005CA1">
        <w:rPr>
          <w:rFonts w:asciiTheme="minorEastAsia" w:eastAsiaTheme="minorEastAsia" w:hAnsiTheme="minorEastAsia" w:hint="eastAsia"/>
          <w:color w:val="000000" w:themeColor="text1"/>
          <w:szCs w:val="20"/>
        </w:rPr>
        <w:t xml:space="preserve"> </w:t>
      </w:r>
      <w:r w:rsidRPr="00D8570A">
        <w:rPr>
          <w:rFonts w:asciiTheme="minorEastAsia" w:eastAsiaTheme="minorEastAsia" w:hAnsiTheme="minorEastAsia" w:hint="eastAsia"/>
          <w:color w:val="000000" w:themeColor="text1"/>
          <w:szCs w:val="20"/>
        </w:rPr>
        <w:t>浜名智昭</w:t>
      </w:r>
      <w:r w:rsidR="00327144" w:rsidRPr="00D8570A">
        <w:rPr>
          <w:rFonts w:asciiTheme="minorEastAsia" w:eastAsiaTheme="minorEastAsia" w:hAnsiTheme="minorEastAsia" w:hint="eastAsia"/>
          <w:color w:val="000000" w:themeColor="text1"/>
          <w:szCs w:val="20"/>
        </w:rPr>
        <w:t>,</w:t>
      </w:r>
      <w:r w:rsidR="00005CA1">
        <w:rPr>
          <w:rFonts w:asciiTheme="minorEastAsia" w:eastAsiaTheme="minorEastAsia" w:hAnsiTheme="minorEastAsia" w:hint="eastAsia"/>
          <w:color w:val="000000" w:themeColor="text1"/>
          <w:szCs w:val="20"/>
        </w:rPr>
        <w:t xml:space="preserve"> </w:t>
      </w:r>
      <w:r w:rsidRPr="00D8570A">
        <w:rPr>
          <w:rFonts w:asciiTheme="minorEastAsia" w:eastAsiaTheme="minorEastAsia" w:hAnsiTheme="minorEastAsia" w:hint="eastAsia"/>
          <w:color w:val="000000" w:themeColor="text1"/>
          <w:szCs w:val="20"/>
        </w:rPr>
        <w:t>坂上泰士</w:t>
      </w:r>
      <w:r w:rsidR="00327144" w:rsidRPr="00D8570A">
        <w:rPr>
          <w:rFonts w:asciiTheme="minorEastAsia" w:eastAsiaTheme="minorEastAsia" w:hAnsiTheme="minorEastAsia" w:hint="eastAsia"/>
          <w:color w:val="000000" w:themeColor="text1"/>
          <w:szCs w:val="20"/>
        </w:rPr>
        <w:t>,</w:t>
      </w:r>
      <w:r w:rsidR="00005CA1">
        <w:rPr>
          <w:rFonts w:asciiTheme="minorEastAsia" w:eastAsiaTheme="minorEastAsia" w:hAnsiTheme="minorEastAsia" w:hint="eastAsia"/>
          <w:color w:val="000000" w:themeColor="text1"/>
          <w:szCs w:val="20"/>
        </w:rPr>
        <w:t xml:space="preserve"> </w:t>
      </w:r>
      <w:r w:rsidRPr="00D8570A">
        <w:rPr>
          <w:rFonts w:asciiTheme="minorEastAsia" w:eastAsiaTheme="minorEastAsia" w:hAnsiTheme="minorEastAsia" w:hint="eastAsia"/>
          <w:color w:val="000000" w:themeColor="text1"/>
          <w:szCs w:val="20"/>
        </w:rPr>
        <w:t>山崎佐知子</w:t>
      </w:r>
      <w:r w:rsidR="00327144" w:rsidRPr="00D8570A">
        <w:rPr>
          <w:rFonts w:asciiTheme="minorEastAsia" w:eastAsiaTheme="minorEastAsia" w:hAnsiTheme="minorEastAsia" w:hint="eastAsia"/>
          <w:color w:val="000000" w:themeColor="text1"/>
          <w:szCs w:val="20"/>
        </w:rPr>
        <w:t>,</w:t>
      </w:r>
      <w:r w:rsidR="00005CA1">
        <w:rPr>
          <w:rFonts w:asciiTheme="minorEastAsia" w:eastAsiaTheme="minorEastAsia" w:hAnsiTheme="minorEastAsia" w:hint="eastAsia"/>
          <w:color w:val="000000" w:themeColor="text1"/>
          <w:szCs w:val="20"/>
        </w:rPr>
        <w:t xml:space="preserve"> </w:t>
      </w:r>
      <w:r w:rsidRPr="00D8570A">
        <w:rPr>
          <w:rFonts w:asciiTheme="minorEastAsia" w:eastAsiaTheme="minorEastAsia" w:hAnsiTheme="minorEastAsia" w:hint="eastAsia"/>
          <w:color w:val="000000" w:themeColor="text1"/>
          <w:szCs w:val="20"/>
        </w:rPr>
        <w:t>角健作</w:t>
      </w:r>
      <w:r w:rsidR="00327144" w:rsidRPr="00D8570A">
        <w:rPr>
          <w:rFonts w:asciiTheme="minorEastAsia" w:eastAsiaTheme="minorEastAsia" w:hAnsiTheme="minorEastAsia" w:hint="eastAsia"/>
          <w:color w:val="000000" w:themeColor="text1"/>
          <w:szCs w:val="20"/>
        </w:rPr>
        <w:t>,</w:t>
      </w:r>
      <w:r w:rsidR="00005CA1">
        <w:rPr>
          <w:rFonts w:asciiTheme="minorEastAsia" w:eastAsiaTheme="minorEastAsia" w:hAnsiTheme="minorEastAsia" w:hint="eastAsia"/>
          <w:color w:val="000000" w:themeColor="text1"/>
          <w:szCs w:val="20"/>
        </w:rPr>
        <w:t xml:space="preserve"> </w:t>
      </w:r>
      <w:r w:rsidRPr="00D8570A">
        <w:rPr>
          <w:rFonts w:asciiTheme="minorEastAsia" w:eastAsiaTheme="minorEastAsia" w:hAnsiTheme="minorEastAsia" w:hint="eastAsia"/>
          <w:color w:val="000000" w:themeColor="text1"/>
          <w:szCs w:val="20"/>
        </w:rPr>
        <w:t>神田拓,</w:t>
      </w:r>
      <w:r w:rsidR="00005CA1">
        <w:rPr>
          <w:rFonts w:asciiTheme="minorEastAsia" w:eastAsiaTheme="minorEastAsia" w:hAnsiTheme="minorEastAsia" w:hint="eastAsia"/>
          <w:color w:val="000000" w:themeColor="text1"/>
          <w:szCs w:val="20"/>
        </w:rPr>
        <w:t xml:space="preserve"> </w:t>
      </w:r>
      <w:r w:rsidRPr="00D8570A">
        <w:rPr>
          <w:rFonts w:asciiTheme="minorEastAsia" w:eastAsiaTheme="minorEastAsia" w:hAnsiTheme="minorEastAsia" w:hint="eastAsia"/>
          <w:color w:val="000000" w:themeColor="text1"/>
          <w:szCs w:val="20"/>
        </w:rPr>
        <w:t>小泉浩一</w:t>
      </w:r>
      <w:r w:rsidR="00327144" w:rsidRPr="00D8570A">
        <w:rPr>
          <w:rFonts w:asciiTheme="minorEastAsia" w:eastAsiaTheme="minorEastAsia" w:hAnsiTheme="minorEastAsia" w:hint="eastAsia"/>
          <w:color w:val="000000" w:themeColor="text1"/>
          <w:szCs w:val="20"/>
        </w:rPr>
        <w:t>,</w:t>
      </w:r>
      <w:r w:rsidR="00005CA1">
        <w:rPr>
          <w:rFonts w:asciiTheme="minorEastAsia" w:eastAsiaTheme="minorEastAsia" w:hAnsiTheme="minorEastAsia" w:hint="eastAsia"/>
          <w:color w:val="000000" w:themeColor="text1"/>
          <w:szCs w:val="20"/>
        </w:rPr>
        <w:t xml:space="preserve"> </w:t>
      </w:r>
      <w:r w:rsidRPr="00D8570A">
        <w:rPr>
          <w:rFonts w:asciiTheme="minorEastAsia" w:eastAsiaTheme="minorEastAsia" w:hAnsiTheme="minorEastAsia" w:hint="eastAsia"/>
          <w:color w:val="000000" w:themeColor="text1"/>
          <w:szCs w:val="20"/>
        </w:rPr>
        <w:t>吉岡幸男</w:t>
      </w:r>
      <w:r w:rsidR="00327144" w:rsidRPr="00D8570A">
        <w:rPr>
          <w:rFonts w:asciiTheme="minorEastAsia" w:eastAsiaTheme="minorEastAsia" w:hAnsiTheme="minorEastAsia" w:hint="eastAsia"/>
          <w:color w:val="000000" w:themeColor="text1"/>
          <w:szCs w:val="20"/>
        </w:rPr>
        <w:t>,</w:t>
      </w:r>
      <w:r w:rsidR="00005CA1">
        <w:rPr>
          <w:rFonts w:asciiTheme="minorEastAsia" w:eastAsiaTheme="minorEastAsia" w:hAnsiTheme="minorEastAsia" w:hint="eastAsia"/>
          <w:color w:val="000000" w:themeColor="text1"/>
          <w:szCs w:val="20"/>
        </w:rPr>
        <w:t xml:space="preserve"> </w:t>
      </w:r>
      <w:r w:rsidRPr="00D8570A">
        <w:rPr>
          <w:rFonts w:asciiTheme="minorEastAsia" w:eastAsiaTheme="minorEastAsia" w:hAnsiTheme="minorEastAsia" w:hint="eastAsia"/>
          <w:color w:val="000000" w:themeColor="text1"/>
          <w:szCs w:val="20"/>
        </w:rPr>
        <w:t>谷亮治</w:t>
      </w:r>
      <w:r w:rsidR="00344D13" w:rsidRPr="00D8570A">
        <w:rPr>
          <w:rFonts w:asciiTheme="minorEastAsia" w:eastAsiaTheme="minorEastAsia" w:hAnsiTheme="minorEastAsia" w:hint="eastAsia"/>
          <w:color w:val="000000" w:themeColor="text1"/>
          <w:szCs w:val="20"/>
        </w:rPr>
        <w:t>,</w:t>
      </w:r>
      <w:r w:rsidR="00005CA1">
        <w:rPr>
          <w:rFonts w:asciiTheme="minorEastAsia" w:eastAsiaTheme="minorEastAsia" w:hAnsiTheme="minorEastAsia" w:hint="eastAsia"/>
          <w:color w:val="000000" w:themeColor="text1"/>
          <w:szCs w:val="20"/>
        </w:rPr>
        <w:t xml:space="preserve"> </w:t>
      </w:r>
      <w:r w:rsidRPr="00D8570A">
        <w:rPr>
          <w:rFonts w:asciiTheme="minorEastAsia" w:eastAsiaTheme="minorEastAsia" w:hAnsiTheme="minorEastAsia" w:hint="eastAsia"/>
          <w:color w:val="000000" w:themeColor="text1"/>
          <w:szCs w:val="20"/>
        </w:rPr>
        <w:t>林堂安貴</w:t>
      </w:r>
      <w:r w:rsidR="00327144" w:rsidRPr="00D8570A">
        <w:rPr>
          <w:rFonts w:asciiTheme="minorEastAsia" w:eastAsiaTheme="minorEastAsia" w:hAnsiTheme="minorEastAsia" w:hint="eastAsia"/>
          <w:color w:val="000000" w:themeColor="text1"/>
          <w:szCs w:val="20"/>
        </w:rPr>
        <w:t>,</w:t>
      </w:r>
      <w:r w:rsidR="00005CA1">
        <w:rPr>
          <w:rFonts w:asciiTheme="minorEastAsia" w:eastAsiaTheme="minorEastAsia" w:hAnsiTheme="minorEastAsia" w:hint="eastAsia"/>
          <w:color w:val="000000" w:themeColor="text1"/>
          <w:szCs w:val="20"/>
        </w:rPr>
        <w:t xml:space="preserve"> </w:t>
      </w:r>
      <w:r w:rsidRPr="00D8570A">
        <w:rPr>
          <w:rFonts w:asciiTheme="minorEastAsia" w:eastAsiaTheme="minorEastAsia" w:hAnsiTheme="minorEastAsia" w:hint="eastAsia"/>
          <w:color w:val="000000" w:themeColor="text1"/>
          <w:szCs w:val="20"/>
        </w:rPr>
        <w:t>虎谷茂昭</w:t>
      </w:r>
      <w:r w:rsidR="00327144" w:rsidRPr="00D8570A">
        <w:rPr>
          <w:rFonts w:asciiTheme="minorEastAsia" w:eastAsiaTheme="minorEastAsia" w:hAnsiTheme="minorEastAsia" w:hint="eastAsia"/>
          <w:color w:val="000000" w:themeColor="text1"/>
          <w:szCs w:val="20"/>
        </w:rPr>
        <w:t>,</w:t>
      </w:r>
      <w:r w:rsidR="00005CA1">
        <w:rPr>
          <w:rFonts w:asciiTheme="minorEastAsia" w:eastAsiaTheme="minorEastAsia" w:hAnsiTheme="minorEastAsia" w:hint="eastAsia"/>
          <w:color w:val="000000" w:themeColor="text1"/>
          <w:szCs w:val="20"/>
        </w:rPr>
        <w:t xml:space="preserve"> </w:t>
      </w:r>
      <w:r w:rsidRPr="00D8570A">
        <w:rPr>
          <w:rFonts w:asciiTheme="minorEastAsia" w:eastAsiaTheme="minorEastAsia" w:hAnsiTheme="minorEastAsia" w:hint="eastAsia"/>
          <w:color w:val="000000" w:themeColor="text1"/>
          <w:szCs w:val="20"/>
        </w:rPr>
        <w:t>岡本哲治:</w:t>
      </w:r>
      <w:r w:rsidR="00005CA1">
        <w:rPr>
          <w:rFonts w:asciiTheme="minorEastAsia" w:eastAsiaTheme="minorEastAsia" w:hAnsiTheme="minorEastAsia" w:hint="eastAsia"/>
          <w:color w:val="000000" w:themeColor="text1"/>
          <w:szCs w:val="20"/>
        </w:rPr>
        <w:t xml:space="preserve"> </w:t>
      </w:r>
      <w:r w:rsidRPr="00D8570A">
        <w:rPr>
          <w:rFonts w:asciiTheme="minorEastAsia" w:eastAsiaTheme="minorEastAsia" w:hAnsiTheme="minorEastAsia" w:hint="eastAsia"/>
          <w:color w:val="000000" w:themeColor="text1"/>
          <w:szCs w:val="20"/>
        </w:rPr>
        <w:t>当科における原発性顎骨中心性扁平上皮癌の臨床的検討:</w:t>
      </w:r>
      <w:r w:rsidR="00005CA1">
        <w:rPr>
          <w:rFonts w:asciiTheme="minorEastAsia" w:eastAsiaTheme="minorEastAsia" w:hAnsiTheme="minorEastAsia" w:hint="eastAsia"/>
          <w:color w:val="000000" w:themeColor="text1"/>
          <w:szCs w:val="20"/>
        </w:rPr>
        <w:t xml:space="preserve"> </w:t>
      </w:r>
      <w:r w:rsidRPr="00D8570A">
        <w:rPr>
          <w:rFonts w:asciiTheme="minorEastAsia" w:eastAsiaTheme="minorEastAsia" w:hAnsiTheme="minorEastAsia" w:hint="eastAsia"/>
          <w:color w:val="000000" w:themeColor="text1"/>
          <w:szCs w:val="20"/>
        </w:rPr>
        <w:t>第</w:t>
      </w:r>
      <w:r w:rsidR="00344D13" w:rsidRPr="00D8570A">
        <w:rPr>
          <w:rFonts w:asciiTheme="minorEastAsia" w:eastAsiaTheme="minorEastAsia" w:hAnsiTheme="minorEastAsia" w:hint="eastAsia"/>
          <w:color w:val="000000" w:themeColor="text1"/>
          <w:szCs w:val="20"/>
        </w:rPr>
        <w:t>64</w:t>
      </w:r>
      <w:r w:rsidRPr="00D8570A">
        <w:rPr>
          <w:rFonts w:asciiTheme="minorEastAsia" w:eastAsiaTheme="minorEastAsia" w:hAnsiTheme="minorEastAsia" w:hint="eastAsia"/>
          <w:color w:val="000000" w:themeColor="text1"/>
          <w:szCs w:val="20"/>
        </w:rPr>
        <w:t>回</w:t>
      </w:r>
      <w:r w:rsidR="00344D13" w:rsidRPr="00D8570A">
        <w:rPr>
          <w:rFonts w:asciiTheme="minorEastAsia" w:eastAsiaTheme="minorEastAsia" w:hAnsiTheme="minorEastAsia" w:hint="eastAsia"/>
          <w:color w:val="000000" w:themeColor="text1"/>
          <w:szCs w:val="20"/>
        </w:rPr>
        <w:t>NPO</w:t>
      </w:r>
      <w:r w:rsidRPr="00D8570A">
        <w:rPr>
          <w:rFonts w:asciiTheme="minorEastAsia" w:eastAsiaTheme="minorEastAsia" w:hAnsiTheme="minorEastAsia" w:hint="eastAsia"/>
          <w:color w:val="000000" w:themeColor="text1"/>
          <w:szCs w:val="20"/>
        </w:rPr>
        <w:t>法人日本口腔科学会 中国・四国地方部会(山口),</w:t>
      </w:r>
      <w:r w:rsidR="00B75F45">
        <w:rPr>
          <w:rFonts w:asciiTheme="minorEastAsia" w:eastAsiaTheme="minorEastAsia" w:hAnsiTheme="minorEastAsia" w:hint="eastAsia"/>
          <w:color w:val="000000" w:themeColor="text1"/>
          <w:szCs w:val="20"/>
        </w:rPr>
        <w:t xml:space="preserve"> </w:t>
      </w:r>
      <w:r w:rsidRPr="00D8570A">
        <w:rPr>
          <w:rFonts w:asciiTheme="minorEastAsia" w:eastAsiaTheme="minorEastAsia" w:hAnsiTheme="minorEastAsia" w:hint="eastAsia"/>
          <w:color w:val="000000" w:themeColor="text1"/>
          <w:szCs w:val="20"/>
        </w:rPr>
        <w:t>2016.10.28-29</w:t>
      </w:r>
      <w:r w:rsidR="009D0558">
        <w:rPr>
          <w:rFonts w:asciiTheme="minorEastAsia" w:eastAsiaTheme="minorEastAsia" w:hAnsiTheme="minorEastAsia" w:hint="eastAsia"/>
          <w:color w:val="000000" w:themeColor="text1"/>
          <w:szCs w:val="20"/>
        </w:rPr>
        <w:t>.</w:t>
      </w:r>
    </w:p>
    <w:p w14:paraId="4A5E87D2" w14:textId="77777777" w:rsidR="00D8570A" w:rsidRDefault="00D8570A" w:rsidP="00D8570A">
      <w:pPr>
        <w:pStyle w:val="a3"/>
        <w:rPr>
          <w:rFonts w:asciiTheme="minorEastAsia" w:hAnsiTheme="minorEastAsia"/>
          <w:szCs w:val="20"/>
        </w:rPr>
      </w:pPr>
    </w:p>
    <w:p w14:paraId="72CC0934" w14:textId="533F7F70" w:rsidR="00D8570A" w:rsidRPr="00D8570A" w:rsidRDefault="00747560" w:rsidP="00B623C2">
      <w:pPr>
        <w:pStyle w:val="a3"/>
        <w:numPr>
          <w:ilvl w:val="0"/>
          <w:numId w:val="6"/>
        </w:numPr>
        <w:rPr>
          <w:rFonts w:asciiTheme="minorEastAsia" w:eastAsiaTheme="minorEastAsia" w:hAnsiTheme="minorEastAsia"/>
          <w:color w:val="000000" w:themeColor="text1"/>
          <w:szCs w:val="20"/>
        </w:rPr>
      </w:pPr>
      <w:r w:rsidRPr="00D8570A">
        <w:rPr>
          <w:rFonts w:asciiTheme="minorEastAsia" w:hAnsiTheme="minorEastAsia" w:hint="eastAsia"/>
          <w:szCs w:val="20"/>
        </w:rPr>
        <w:t>中峠洋隆</w:t>
      </w:r>
      <w:r w:rsidRPr="00D8570A">
        <w:rPr>
          <w:rFonts w:asciiTheme="minorEastAsia" w:hAnsiTheme="minorEastAsia" w:hint="eastAsia"/>
          <w:szCs w:val="20"/>
        </w:rPr>
        <w:t>,</w:t>
      </w:r>
      <w:r w:rsidR="00005CA1">
        <w:rPr>
          <w:rFonts w:asciiTheme="minorEastAsia" w:hAnsiTheme="minorEastAsia" w:hint="eastAsia"/>
          <w:szCs w:val="20"/>
        </w:rPr>
        <w:t xml:space="preserve"> </w:t>
      </w:r>
      <w:r w:rsidRPr="00D8570A">
        <w:rPr>
          <w:rFonts w:asciiTheme="minorEastAsia" w:hAnsiTheme="minorEastAsia" w:hint="eastAsia"/>
          <w:szCs w:val="20"/>
        </w:rPr>
        <w:t>山崎佐知子</w:t>
      </w:r>
      <w:r w:rsidRPr="00D8570A">
        <w:rPr>
          <w:rFonts w:asciiTheme="minorEastAsia" w:hAnsiTheme="minorEastAsia" w:hint="eastAsia"/>
          <w:szCs w:val="20"/>
        </w:rPr>
        <w:t>,</w:t>
      </w:r>
      <w:r w:rsidR="00005CA1">
        <w:rPr>
          <w:rFonts w:asciiTheme="minorEastAsia" w:hAnsiTheme="minorEastAsia" w:hint="eastAsia"/>
          <w:szCs w:val="20"/>
        </w:rPr>
        <w:t xml:space="preserve"> </w:t>
      </w:r>
      <w:r w:rsidRPr="00D8570A">
        <w:rPr>
          <w:rFonts w:asciiTheme="minorEastAsia" w:hAnsiTheme="minorEastAsia" w:hint="eastAsia"/>
          <w:szCs w:val="20"/>
        </w:rPr>
        <w:t>赤木恵理</w:t>
      </w:r>
      <w:r w:rsidRPr="00D8570A">
        <w:rPr>
          <w:rFonts w:asciiTheme="minorEastAsia" w:hAnsiTheme="minorEastAsia" w:hint="eastAsia"/>
          <w:szCs w:val="20"/>
        </w:rPr>
        <w:t>,</w:t>
      </w:r>
      <w:r w:rsidR="00005CA1">
        <w:rPr>
          <w:rFonts w:asciiTheme="minorEastAsia" w:hAnsiTheme="minorEastAsia" w:hint="eastAsia"/>
          <w:szCs w:val="20"/>
        </w:rPr>
        <w:t xml:space="preserve"> </w:t>
      </w:r>
      <w:r w:rsidRPr="00D8570A">
        <w:rPr>
          <w:rFonts w:asciiTheme="minorEastAsia" w:hAnsiTheme="minorEastAsia" w:hint="eastAsia"/>
          <w:szCs w:val="20"/>
        </w:rPr>
        <w:t>濱田充子</w:t>
      </w:r>
      <w:r w:rsidRPr="00D8570A">
        <w:rPr>
          <w:rFonts w:asciiTheme="minorEastAsia" w:hAnsiTheme="minorEastAsia" w:hint="eastAsia"/>
          <w:szCs w:val="20"/>
        </w:rPr>
        <w:t>,</w:t>
      </w:r>
      <w:r w:rsidR="00005CA1">
        <w:rPr>
          <w:rFonts w:asciiTheme="minorEastAsia" w:hAnsiTheme="minorEastAsia" w:hint="eastAsia"/>
          <w:szCs w:val="20"/>
        </w:rPr>
        <w:t xml:space="preserve"> </w:t>
      </w:r>
      <w:r w:rsidRPr="00D8570A">
        <w:rPr>
          <w:rFonts w:asciiTheme="minorEastAsia" w:hAnsiTheme="minorEastAsia" w:hint="eastAsia"/>
          <w:szCs w:val="20"/>
        </w:rPr>
        <w:t>虎谷茂昭</w:t>
      </w:r>
      <w:r w:rsidRPr="00D8570A">
        <w:rPr>
          <w:rFonts w:asciiTheme="minorEastAsia" w:hAnsiTheme="minorEastAsia" w:hint="eastAsia"/>
          <w:szCs w:val="20"/>
        </w:rPr>
        <w:t>,</w:t>
      </w:r>
      <w:r w:rsidR="00005CA1">
        <w:rPr>
          <w:rFonts w:asciiTheme="minorEastAsia" w:hAnsiTheme="minorEastAsia" w:hint="eastAsia"/>
          <w:szCs w:val="20"/>
        </w:rPr>
        <w:t xml:space="preserve"> </w:t>
      </w:r>
      <w:r w:rsidRPr="00D8570A">
        <w:rPr>
          <w:rFonts w:asciiTheme="minorEastAsia" w:hAnsiTheme="minorEastAsia" w:hint="eastAsia"/>
          <w:szCs w:val="20"/>
        </w:rPr>
        <w:t>岡本哲治：口腔扁平上皮がん細胞株における</w:t>
      </w:r>
      <w:r w:rsidRPr="00D8570A">
        <w:rPr>
          <w:rFonts w:asciiTheme="minorEastAsia" w:hAnsiTheme="minorEastAsia" w:hint="eastAsia"/>
          <w:szCs w:val="20"/>
        </w:rPr>
        <w:t>rBC2LCN</w:t>
      </w:r>
      <w:r w:rsidRPr="00D8570A">
        <w:rPr>
          <w:rFonts w:asciiTheme="minorEastAsia" w:hAnsiTheme="minorEastAsia" w:hint="eastAsia"/>
          <w:szCs w:val="20"/>
        </w:rPr>
        <w:t>レクチン認識糖鎖発現細胞の機能解析</w:t>
      </w:r>
      <w:r w:rsidR="00005CA1">
        <w:rPr>
          <w:rFonts w:asciiTheme="minorEastAsia" w:hAnsiTheme="minorEastAsia" w:hint="eastAsia"/>
          <w:szCs w:val="20"/>
        </w:rPr>
        <w:t xml:space="preserve">: </w:t>
      </w:r>
      <w:r w:rsidRPr="00D8570A">
        <w:rPr>
          <w:rFonts w:asciiTheme="minorEastAsia" w:hAnsiTheme="minorEastAsia" w:hint="eastAsia"/>
          <w:szCs w:val="20"/>
        </w:rPr>
        <w:t>第</w:t>
      </w:r>
      <w:r w:rsidRPr="00D8570A">
        <w:rPr>
          <w:rFonts w:asciiTheme="minorEastAsia" w:hAnsiTheme="minorEastAsia" w:hint="eastAsia"/>
          <w:szCs w:val="20"/>
        </w:rPr>
        <w:t>53</w:t>
      </w:r>
      <w:r w:rsidRPr="00D8570A">
        <w:rPr>
          <w:rFonts w:asciiTheme="minorEastAsia" w:hAnsiTheme="minorEastAsia" w:hint="eastAsia"/>
          <w:szCs w:val="20"/>
        </w:rPr>
        <w:t>回日本口腔組織培養学会学術大会（金沢）</w:t>
      </w:r>
      <w:r w:rsidRPr="00D8570A">
        <w:rPr>
          <w:rFonts w:asciiTheme="minorEastAsia" w:hAnsiTheme="minorEastAsia" w:hint="eastAsia"/>
          <w:szCs w:val="20"/>
        </w:rPr>
        <w:t>,</w:t>
      </w:r>
      <w:r w:rsidR="00B75F45">
        <w:rPr>
          <w:rFonts w:asciiTheme="minorEastAsia" w:hAnsiTheme="minorEastAsia" w:hint="eastAsia"/>
          <w:szCs w:val="20"/>
        </w:rPr>
        <w:t xml:space="preserve"> </w:t>
      </w:r>
      <w:r w:rsidRPr="00D8570A">
        <w:rPr>
          <w:rFonts w:asciiTheme="minorEastAsia" w:hAnsiTheme="minorEastAsia" w:hint="eastAsia"/>
          <w:szCs w:val="20"/>
        </w:rPr>
        <w:t>2016.11.17-18.</w:t>
      </w:r>
    </w:p>
    <w:p w14:paraId="01EECD9C" w14:textId="77777777" w:rsidR="00D8570A" w:rsidRDefault="00D8570A" w:rsidP="00D8570A">
      <w:pPr>
        <w:pStyle w:val="a3"/>
        <w:rPr>
          <w:rFonts w:asciiTheme="minorEastAsia" w:hAnsiTheme="minorEastAsia"/>
          <w:szCs w:val="20"/>
        </w:rPr>
      </w:pPr>
    </w:p>
    <w:p w14:paraId="34AEF650" w14:textId="1973AF8F" w:rsidR="00D8570A" w:rsidRPr="00D8570A" w:rsidRDefault="00B623C2" w:rsidP="00344D13">
      <w:pPr>
        <w:pStyle w:val="a3"/>
        <w:numPr>
          <w:ilvl w:val="0"/>
          <w:numId w:val="6"/>
        </w:numPr>
        <w:rPr>
          <w:rFonts w:asciiTheme="minorEastAsia" w:eastAsiaTheme="minorEastAsia" w:hAnsiTheme="minorEastAsia"/>
          <w:color w:val="000000" w:themeColor="text1"/>
          <w:szCs w:val="20"/>
        </w:rPr>
      </w:pPr>
      <w:r w:rsidRPr="00D8570A">
        <w:rPr>
          <w:rFonts w:asciiTheme="minorEastAsia" w:hAnsiTheme="minorEastAsia" w:hint="eastAsia"/>
          <w:szCs w:val="20"/>
        </w:rPr>
        <w:t>濱田充子</w:t>
      </w:r>
      <w:r w:rsidRPr="00D8570A">
        <w:rPr>
          <w:rFonts w:asciiTheme="minorEastAsia" w:hAnsiTheme="minorEastAsia" w:hint="eastAsia"/>
          <w:szCs w:val="20"/>
        </w:rPr>
        <w:t>,</w:t>
      </w:r>
      <w:r w:rsidR="00005CA1">
        <w:rPr>
          <w:rFonts w:asciiTheme="minorEastAsia" w:hAnsiTheme="minorEastAsia" w:hint="eastAsia"/>
          <w:szCs w:val="20"/>
        </w:rPr>
        <w:t xml:space="preserve"> </w:t>
      </w:r>
      <w:r w:rsidRPr="00D8570A">
        <w:rPr>
          <w:rFonts w:asciiTheme="minorEastAsia" w:hAnsiTheme="minorEastAsia" w:hint="eastAsia"/>
          <w:szCs w:val="20"/>
        </w:rPr>
        <w:t>赤木恵理</w:t>
      </w:r>
      <w:r w:rsidRPr="00D8570A">
        <w:rPr>
          <w:rFonts w:asciiTheme="minorEastAsia" w:hAnsiTheme="minorEastAsia" w:hint="eastAsia"/>
          <w:szCs w:val="20"/>
        </w:rPr>
        <w:t>,</w:t>
      </w:r>
      <w:r w:rsidR="00005CA1">
        <w:rPr>
          <w:rFonts w:asciiTheme="minorEastAsia" w:hAnsiTheme="minorEastAsia" w:hint="eastAsia"/>
          <w:szCs w:val="20"/>
        </w:rPr>
        <w:t xml:space="preserve"> </w:t>
      </w:r>
      <w:r w:rsidRPr="00D8570A">
        <w:rPr>
          <w:rFonts w:asciiTheme="minorEastAsia" w:hAnsiTheme="minorEastAsia" w:hint="eastAsia"/>
          <w:szCs w:val="20"/>
        </w:rPr>
        <w:t>中峠洋隆</w:t>
      </w:r>
      <w:r w:rsidRPr="00D8570A">
        <w:rPr>
          <w:rFonts w:asciiTheme="minorEastAsia" w:hAnsiTheme="minorEastAsia" w:hint="eastAsia"/>
          <w:szCs w:val="20"/>
        </w:rPr>
        <w:t>,</w:t>
      </w:r>
      <w:r w:rsidR="00005CA1">
        <w:rPr>
          <w:rFonts w:asciiTheme="minorEastAsia" w:hAnsiTheme="minorEastAsia" w:hint="eastAsia"/>
          <w:szCs w:val="20"/>
        </w:rPr>
        <w:t xml:space="preserve"> </w:t>
      </w:r>
      <w:r w:rsidRPr="00D8570A">
        <w:rPr>
          <w:rFonts w:asciiTheme="minorEastAsia" w:hAnsiTheme="minorEastAsia" w:hint="eastAsia"/>
          <w:szCs w:val="20"/>
        </w:rPr>
        <w:t>大林史誠</w:t>
      </w:r>
      <w:r w:rsidRPr="00D8570A">
        <w:rPr>
          <w:rFonts w:asciiTheme="minorEastAsia" w:hAnsiTheme="minorEastAsia" w:hint="eastAsia"/>
          <w:szCs w:val="20"/>
        </w:rPr>
        <w:t>,</w:t>
      </w:r>
      <w:r w:rsidR="00005CA1">
        <w:rPr>
          <w:rFonts w:asciiTheme="minorEastAsia" w:hAnsiTheme="minorEastAsia" w:hint="eastAsia"/>
          <w:szCs w:val="20"/>
        </w:rPr>
        <w:t xml:space="preserve"> </w:t>
      </w:r>
      <w:r w:rsidR="00B03A9C">
        <w:rPr>
          <w:rFonts w:asciiTheme="minorEastAsia" w:eastAsiaTheme="minorEastAsia" w:hAnsiTheme="minorEastAsia" w:hint="eastAsia"/>
          <w:color w:val="000000" w:themeColor="text1"/>
          <w:szCs w:val="20"/>
        </w:rPr>
        <w:t>安井</w:t>
      </w:r>
      <w:r w:rsidRPr="00D8570A">
        <w:rPr>
          <w:rFonts w:asciiTheme="minorEastAsia" w:hAnsiTheme="minorEastAsia" w:hint="eastAsia"/>
          <w:szCs w:val="20"/>
        </w:rPr>
        <w:t>多恵子</w:t>
      </w:r>
      <w:r w:rsidRPr="00D8570A">
        <w:rPr>
          <w:rFonts w:asciiTheme="minorEastAsia" w:hAnsiTheme="minorEastAsia" w:hint="eastAsia"/>
          <w:szCs w:val="20"/>
        </w:rPr>
        <w:t>,</w:t>
      </w:r>
      <w:r w:rsidR="00005CA1">
        <w:rPr>
          <w:rFonts w:asciiTheme="minorEastAsia" w:hAnsiTheme="minorEastAsia" w:hint="eastAsia"/>
          <w:szCs w:val="20"/>
        </w:rPr>
        <w:t xml:space="preserve"> </w:t>
      </w:r>
      <w:r w:rsidRPr="00D8570A">
        <w:rPr>
          <w:rFonts w:asciiTheme="minorEastAsia" w:hAnsiTheme="minorEastAsia" w:hint="eastAsia"/>
          <w:szCs w:val="20"/>
        </w:rPr>
        <w:t>山崎佐知子</w:t>
      </w:r>
      <w:r w:rsidRPr="00D8570A">
        <w:rPr>
          <w:rFonts w:asciiTheme="minorEastAsia" w:hAnsiTheme="minorEastAsia" w:hint="eastAsia"/>
          <w:szCs w:val="20"/>
        </w:rPr>
        <w:t>,</w:t>
      </w:r>
      <w:r w:rsidR="00005CA1">
        <w:rPr>
          <w:rFonts w:asciiTheme="minorEastAsia" w:hAnsiTheme="minorEastAsia" w:hint="eastAsia"/>
          <w:szCs w:val="20"/>
        </w:rPr>
        <w:t xml:space="preserve"> </w:t>
      </w:r>
      <w:r w:rsidRPr="00D8570A">
        <w:rPr>
          <w:rFonts w:asciiTheme="minorEastAsia" w:hAnsiTheme="minorEastAsia" w:hint="eastAsia"/>
          <w:szCs w:val="20"/>
        </w:rPr>
        <w:t>虎谷茂昭</w:t>
      </w:r>
      <w:r w:rsidRPr="00D8570A">
        <w:rPr>
          <w:rFonts w:asciiTheme="minorEastAsia" w:hAnsiTheme="minorEastAsia" w:hint="eastAsia"/>
          <w:szCs w:val="20"/>
        </w:rPr>
        <w:t>,</w:t>
      </w:r>
      <w:r w:rsidR="00005CA1">
        <w:rPr>
          <w:rFonts w:asciiTheme="minorEastAsia" w:hAnsiTheme="minorEastAsia" w:hint="eastAsia"/>
          <w:szCs w:val="20"/>
        </w:rPr>
        <w:t xml:space="preserve"> </w:t>
      </w:r>
      <w:r w:rsidRPr="00D8570A">
        <w:rPr>
          <w:rFonts w:asciiTheme="minorEastAsia" w:hAnsiTheme="minorEastAsia" w:hint="eastAsia"/>
          <w:szCs w:val="20"/>
        </w:rPr>
        <w:t>岡本哲治</w:t>
      </w:r>
      <w:r w:rsidRPr="00D8570A">
        <w:rPr>
          <w:rFonts w:asciiTheme="minorEastAsia" w:hAnsiTheme="minorEastAsia" w:hint="eastAsia"/>
          <w:szCs w:val="20"/>
        </w:rPr>
        <w:t>:</w:t>
      </w:r>
      <w:r w:rsidR="00005CA1">
        <w:rPr>
          <w:rFonts w:asciiTheme="minorEastAsia" w:hAnsiTheme="minorEastAsia" w:hint="eastAsia"/>
          <w:szCs w:val="20"/>
        </w:rPr>
        <w:t xml:space="preserve"> </w:t>
      </w:r>
      <w:r w:rsidRPr="00D8570A">
        <w:rPr>
          <w:rFonts w:asciiTheme="minorEastAsia" w:hAnsiTheme="minorEastAsia" w:hint="eastAsia"/>
          <w:szCs w:val="20"/>
        </w:rPr>
        <w:t>フィーダー細胞フリー・無血清培養系での各種口腔顎顔面遺伝性疾患特異的</w:t>
      </w:r>
      <w:r w:rsidRPr="00D8570A">
        <w:rPr>
          <w:rFonts w:asciiTheme="minorEastAsia" w:hAnsiTheme="minorEastAsia" w:hint="eastAsia"/>
          <w:szCs w:val="20"/>
        </w:rPr>
        <w:t>iPSC</w:t>
      </w:r>
      <w:r w:rsidRPr="00D8570A">
        <w:rPr>
          <w:rFonts w:asciiTheme="minorEastAsia" w:hAnsiTheme="minorEastAsia" w:hint="eastAsia"/>
          <w:szCs w:val="20"/>
        </w:rPr>
        <w:t>の樹立</w:t>
      </w:r>
      <w:r w:rsidR="00005CA1">
        <w:rPr>
          <w:rFonts w:asciiTheme="minorEastAsia" w:hAnsiTheme="minorEastAsia" w:hint="eastAsia"/>
          <w:szCs w:val="20"/>
        </w:rPr>
        <w:t xml:space="preserve">: </w:t>
      </w:r>
      <w:r w:rsidRPr="00D8570A">
        <w:rPr>
          <w:rFonts w:asciiTheme="minorEastAsia" w:hAnsiTheme="minorEastAsia" w:hint="eastAsia"/>
          <w:szCs w:val="20"/>
        </w:rPr>
        <w:t>第</w:t>
      </w:r>
      <w:r w:rsidRPr="00D8570A">
        <w:rPr>
          <w:rFonts w:asciiTheme="minorEastAsia" w:hAnsiTheme="minorEastAsia" w:hint="eastAsia"/>
          <w:szCs w:val="20"/>
        </w:rPr>
        <w:t>53</w:t>
      </w:r>
      <w:r w:rsidRPr="00D8570A">
        <w:rPr>
          <w:rFonts w:asciiTheme="minorEastAsia" w:hAnsiTheme="minorEastAsia" w:hint="eastAsia"/>
          <w:szCs w:val="20"/>
        </w:rPr>
        <w:t>回日本口腔組織培養学会学術大会</w:t>
      </w:r>
      <w:r w:rsidRPr="00D8570A">
        <w:rPr>
          <w:rFonts w:asciiTheme="minorEastAsia" w:hAnsiTheme="minorEastAsia" w:hint="eastAsia"/>
          <w:szCs w:val="20"/>
        </w:rPr>
        <w:t xml:space="preserve"> (</w:t>
      </w:r>
      <w:r w:rsidRPr="00D8570A">
        <w:rPr>
          <w:rFonts w:asciiTheme="minorEastAsia" w:hAnsiTheme="minorEastAsia" w:hint="eastAsia"/>
          <w:szCs w:val="20"/>
        </w:rPr>
        <w:t>金沢</w:t>
      </w:r>
      <w:r w:rsidR="00B75F45">
        <w:rPr>
          <w:rFonts w:asciiTheme="minorEastAsia" w:hAnsiTheme="minorEastAsia" w:hint="eastAsia"/>
          <w:szCs w:val="20"/>
        </w:rPr>
        <w:t xml:space="preserve">), </w:t>
      </w:r>
      <w:r w:rsidRPr="00D8570A">
        <w:rPr>
          <w:rFonts w:asciiTheme="minorEastAsia" w:hAnsiTheme="minorEastAsia" w:hint="eastAsia"/>
          <w:szCs w:val="20"/>
        </w:rPr>
        <w:t>2016.11.17-1.8</w:t>
      </w:r>
      <w:r w:rsidR="009D0558">
        <w:rPr>
          <w:rFonts w:asciiTheme="minorEastAsia" w:hAnsiTheme="minorEastAsia" w:hint="eastAsia"/>
          <w:szCs w:val="20"/>
        </w:rPr>
        <w:t>.</w:t>
      </w:r>
    </w:p>
    <w:p w14:paraId="33E56B63" w14:textId="77777777" w:rsidR="00D8570A" w:rsidRDefault="00D8570A" w:rsidP="00D8570A">
      <w:pPr>
        <w:pStyle w:val="a3"/>
        <w:rPr>
          <w:rFonts w:asciiTheme="minorEastAsia" w:hAnsiTheme="minorEastAsia"/>
          <w:szCs w:val="20"/>
        </w:rPr>
      </w:pPr>
    </w:p>
    <w:p w14:paraId="05CD99B8" w14:textId="1FE80479" w:rsidR="00BA52AF" w:rsidRDefault="00BD2AAA" w:rsidP="00BA52AF">
      <w:pPr>
        <w:pStyle w:val="a3"/>
        <w:numPr>
          <w:ilvl w:val="0"/>
          <w:numId w:val="6"/>
        </w:numPr>
        <w:jc w:val="left"/>
        <w:rPr>
          <w:rFonts w:asciiTheme="minorEastAsia" w:eastAsiaTheme="minorEastAsia" w:hAnsiTheme="minorEastAsia"/>
          <w:szCs w:val="20"/>
        </w:rPr>
      </w:pPr>
      <w:r w:rsidRPr="000F50F1">
        <w:rPr>
          <w:rFonts w:asciiTheme="minorEastAsia" w:hAnsiTheme="minorEastAsia" w:hint="eastAsia"/>
          <w:szCs w:val="20"/>
        </w:rPr>
        <w:t>中元</w:t>
      </w:r>
      <w:r w:rsidR="00B21B3D" w:rsidRPr="000F50F1">
        <w:rPr>
          <w:rFonts w:asciiTheme="minorEastAsia" w:hAnsiTheme="minorEastAsia" w:hint="eastAsia"/>
          <w:szCs w:val="20"/>
        </w:rPr>
        <w:t>崇</w:t>
      </w:r>
      <w:r w:rsidR="00B21B3D" w:rsidRPr="000F50F1">
        <w:rPr>
          <w:rFonts w:asciiTheme="minorEastAsia" w:hAnsiTheme="minorEastAsia" w:hint="eastAsia"/>
          <w:szCs w:val="20"/>
        </w:rPr>
        <w:t>,</w:t>
      </w:r>
      <w:r w:rsidR="00005CA1">
        <w:rPr>
          <w:rFonts w:asciiTheme="minorEastAsia" w:hAnsiTheme="minorEastAsia" w:hint="eastAsia"/>
          <w:szCs w:val="20"/>
        </w:rPr>
        <w:t xml:space="preserve"> </w:t>
      </w:r>
      <w:r w:rsidRPr="000F50F1">
        <w:rPr>
          <w:rFonts w:asciiTheme="minorEastAsia" w:hAnsiTheme="minorEastAsia" w:hint="eastAsia"/>
          <w:szCs w:val="20"/>
        </w:rPr>
        <w:t>末井</w:t>
      </w:r>
      <w:r w:rsidR="00B21B3D" w:rsidRPr="000F50F1">
        <w:rPr>
          <w:rFonts w:asciiTheme="minorEastAsia" w:hAnsiTheme="minorEastAsia" w:hint="eastAsia"/>
          <w:szCs w:val="20"/>
        </w:rPr>
        <w:t>良和</w:t>
      </w:r>
      <w:r w:rsidR="00B21B3D" w:rsidRPr="000F50F1">
        <w:rPr>
          <w:rFonts w:asciiTheme="minorEastAsia" w:hAnsiTheme="minorEastAsia" w:hint="eastAsia"/>
          <w:szCs w:val="20"/>
        </w:rPr>
        <w:t>,</w:t>
      </w:r>
      <w:r w:rsidR="00005CA1">
        <w:rPr>
          <w:rFonts w:asciiTheme="minorEastAsia" w:hAnsiTheme="minorEastAsia" w:hint="eastAsia"/>
          <w:szCs w:val="20"/>
        </w:rPr>
        <w:t xml:space="preserve"> </w:t>
      </w:r>
      <w:r w:rsidR="00B21B3D" w:rsidRPr="000F50F1">
        <w:rPr>
          <w:rFonts w:asciiTheme="minorEastAsia" w:hAnsiTheme="minorEastAsia" w:hint="eastAsia"/>
          <w:szCs w:val="20"/>
        </w:rPr>
        <w:t>福谷多恵子</w:t>
      </w:r>
      <w:r w:rsidR="00B21B3D" w:rsidRPr="000F50F1">
        <w:rPr>
          <w:rFonts w:asciiTheme="minorEastAsia" w:hAnsiTheme="minorEastAsia"/>
          <w:szCs w:val="20"/>
        </w:rPr>
        <w:t>,</w:t>
      </w:r>
      <w:r w:rsidRPr="000F50F1">
        <w:rPr>
          <w:rFonts w:asciiTheme="minorEastAsia" w:hAnsiTheme="minorEastAsia" w:hint="eastAsia"/>
          <w:szCs w:val="20"/>
        </w:rPr>
        <w:t>小西</w:t>
      </w:r>
      <w:r w:rsidR="00B21B3D" w:rsidRPr="000F50F1">
        <w:rPr>
          <w:rFonts w:asciiTheme="minorEastAsia" w:hAnsiTheme="minorEastAsia" w:hint="eastAsia"/>
          <w:szCs w:val="20"/>
        </w:rPr>
        <w:t>勝</w:t>
      </w:r>
      <w:r w:rsidR="00B21B3D" w:rsidRPr="000F50F1">
        <w:rPr>
          <w:rFonts w:asciiTheme="minorEastAsia" w:hAnsiTheme="minorEastAsia" w:hint="eastAsia"/>
          <w:szCs w:val="20"/>
        </w:rPr>
        <w:t>,</w:t>
      </w:r>
      <w:r w:rsidR="00B21B3D" w:rsidRPr="000F50F1">
        <w:rPr>
          <w:rFonts w:asciiTheme="minorEastAsia" w:hAnsiTheme="minorEastAsia"/>
          <w:szCs w:val="20"/>
        </w:rPr>
        <w:t xml:space="preserve"> </w:t>
      </w:r>
      <w:r w:rsidR="00B21B3D" w:rsidRPr="000F50F1">
        <w:rPr>
          <w:rFonts w:asciiTheme="minorEastAsia" w:hAnsiTheme="minorEastAsia" w:hint="eastAsia"/>
          <w:szCs w:val="20"/>
        </w:rPr>
        <w:t>長﨑信一</w:t>
      </w:r>
      <w:r w:rsidR="00B21B3D" w:rsidRPr="000F50F1">
        <w:rPr>
          <w:rFonts w:asciiTheme="minorEastAsia" w:hAnsiTheme="minorEastAsia" w:hint="eastAsia"/>
          <w:szCs w:val="20"/>
        </w:rPr>
        <w:t>,</w:t>
      </w:r>
      <w:r w:rsidR="00005CA1">
        <w:rPr>
          <w:rFonts w:asciiTheme="minorEastAsia" w:hAnsiTheme="minorEastAsia" w:hint="eastAsia"/>
          <w:szCs w:val="20"/>
        </w:rPr>
        <w:t xml:space="preserve"> </w:t>
      </w:r>
      <w:r w:rsidRPr="000F50F1">
        <w:rPr>
          <w:rFonts w:asciiTheme="minorEastAsia" w:hAnsiTheme="minorEastAsia" w:hint="eastAsia"/>
          <w:szCs w:val="20"/>
        </w:rPr>
        <w:t>藤田</w:t>
      </w:r>
      <w:r w:rsidR="00B21B3D" w:rsidRPr="000F50F1">
        <w:rPr>
          <w:rFonts w:asciiTheme="minorEastAsia" w:hAnsiTheme="minorEastAsia" w:hint="eastAsia"/>
          <w:szCs w:val="20"/>
        </w:rPr>
        <w:t>實</w:t>
      </w:r>
      <w:r w:rsidR="00B21B3D" w:rsidRPr="000F50F1">
        <w:rPr>
          <w:rFonts w:asciiTheme="minorEastAsia" w:hAnsiTheme="minorEastAsia" w:hint="eastAsia"/>
          <w:szCs w:val="20"/>
        </w:rPr>
        <w:t>,</w:t>
      </w:r>
      <w:r w:rsidR="00005CA1">
        <w:rPr>
          <w:rFonts w:asciiTheme="minorEastAsia" w:hAnsiTheme="minorEastAsia" w:hint="eastAsia"/>
          <w:szCs w:val="20"/>
        </w:rPr>
        <w:t xml:space="preserve"> </w:t>
      </w:r>
      <w:r w:rsidR="00B21B3D" w:rsidRPr="000F50F1">
        <w:rPr>
          <w:rFonts w:asciiTheme="minorEastAsia" w:hAnsiTheme="minorEastAsia" w:hint="eastAsia"/>
          <w:szCs w:val="20"/>
        </w:rPr>
        <w:t>柿本直也</w:t>
      </w:r>
      <w:r w:rsidRPr="000F50F1">
        <w:rPr>
          <w:rFonts w:asciiTheme="minorEastAsia" w:hAnsiTheme="minorEastAsia"/>
          <w:szCs w:val="20"/>
        </w:rPr>
        <w:t>:</w:t>
      </w:r>
      <w:r w:rsidR="00005CA1">
        <w:rPr>
          <w:rFonts w:asciiTheme="minorEastAsia" w:hAnsiTheme="minorEastAsia" w:hint="eastAsia"/>
          <w:szCs w:val="20"/>
        </w:rPr>
        <w:t xml:space="preserve"> </w:t>
      </w:r>
      <w:r w:rsidR="00B21B3D" w:rsidRPr="000F50F1">
        <w:rPr>
          <w:rFonts w:asciiTheme="minorEastAsia" w:hAnsiTheme="minorEastAsia" w:hint="eastAsia"/>
          <w:szCs w:val="20"/>
        </w:rPr>
        <w:t>顎下部へ向け大きく屈曲した走行を認めた総頚動脈走行異常の</w:t>
      </w:r>
      <w:r w:rsidR="00B21B3D" w:rsidRPr="000F50F1">
        <w:rPr>
          <w:rFonts w:asciiTheme="minorEastAsia" w:hAnsiTheme="minorEastAsia" w:hint="eastAsia"/>
          <w:szCs w:val="20"/>
        </w:rPr>
        <w:t>1</w:t>
      </w:r>
      <w:r w:rsidR="00546A87" w:rsidRPr="000F50F1">
        <w:rPr>
          <w:rFonts w:asciiTheme="minorEastAsia" w:hAnsiTheme="minorEastAsia" w:hint="eastAsia"/>
          <w:szCs w:val="20"/>
        </w:rPr>
        <w:t>例</w:t>
      </w:r>
      <w:r w:rsidR="00005CA1">
        <w:rPr>
          <w:rFonts w:asciiTheme="minorEastAsia" w:hAnsiTheme="minorEastAsia" w:hint="eastAsia"/>
          <w:szCs w:val="20"/>
        </w:rPr>
        <w:t xml:space="preserve">: </w:t>
      </w:r>
      <w:r w:rsidR="00B21B3D" w:rsidRPr="000F50F1">
        <w:rPr>
          <w:rFonts w:asciiTheme="minorEastAsia" w:hAnsiTheme="minorEastAsia" w:hint="eastAsia"/>
          <w:szCs w:val="20"/>
        </w:rPr>
        <w:t>日本歯科放射線学会第</w:t>
      </w:r>
      <w:r w:rsidR="00B21B3D" w:rsidRPr="000F50F1">
        <w:rPr>
          <w:rFonts w:asciiTheme="minorEastAsia" w:hAnsiTheme="minorEastAsia" w:hint="eastAsia"/>
          <w:szCs w:val="20"/>
        </w:rPr>
        <w:t>36</w:t>
      </w:r>
      <w:r w:rsidR="00B21B3D" w:rsidRPr="000F50F1">
        <w:rPr>
          <w:rFonts w:asciiTheme="minorEastAsia" w:hAnsiTheme="minorEastAsia" w:hint="eastAsia"/>
          <w:szCs w:val="20"/>
        </w:rPr>
        <w:t>回関西・九州合同地方会（福岡）</w:t>
      </w:r>
      <w:r w:rsidR="00B21B3D" w:rsidRPr="000F50F1">
        <w:rPr>
          <w:rFonts w:asciiTheme="minorEastAsia" w:hAnsiTheme="minorEastAsia" w:hint="eastAsia"/>
          <w:szCs w:val="20"/>
        </w:rPr>
        <w:t>,</w:t>
      </w:r>
      <w:r w:rsidR="00B21B3D" w:rsidRPr="000F50F1">
        <w:rPr>
          <w:rFonts w:asciiTheme="minorEastAsia" w:hAnsiTheme="minorEastAsia"/>
          <w:szCs w:val="20"/>
        </w:rPr>
        <w:t xml:space="preserve"> </w:t>
      </w:r>
      <w:r w:rsidR="00B21B3D" w:rsidRPr="000F50F1">
        <w:rPr>
          <w:rFonts w:asciiTheme="minorEastAsia" w:hAnsiTheme="minorEastAsia" w:hint="eastAsia"/>
          <w:szCs w:val="20"/>
        </w:rPr>
        <w:t>2016</w:t>
      </w:r>
      <w:r w:rsidR="00B21B3D" w:rsidRPr="000F50F1">
        <w:rPr>
          <w:rFonts w:asciiTheme="minorEastAsia" w:hAnsiTheme="minorEastAsia"/>
          <w:szCs w:val="20"/>
        </w:rPr>
        <w:t>.</w:t>
      </w:r>
      <w:r w:rsidR="00546A87" w:rsidRPr="000F50F1">
        <w:rPr>
          <w:rFonts w:asciiTheme="minorEastAsia" w:hAnsiTheme="minorEastAsia"/>
          <w:szCs w:val="20"/>
        </w:rPr>
        <w:t>12.10</w:t>
      </w:r>
      <w:r w:rsidR="009D0558">
        <w:rPr>
          <w:rFonts w:asciiTheme="minorEastAsia" w:hAnsiTheme="minorEastAsia" w:hint="eastAsia"/>
          <w:szCs w:val="20"/>
        </w:rPr>
        <w:t>.</w:t>
      </w:r>
    </w:p>
    <w:p w14:paraId="7360E05F" w14:textId="77777777" w:rsidR="00BA52AF" w:rsidRDefault="00BA52AF" w:rsidP="00BA52AF">
      <w:pPr>
        <w:pStyle w:val="a3"/>
        <w:jc w:val="left"/>
        <w:rPr>
          <w:rFonts w:asciiTheme="minorEastAsia" w:hAnsiTheme="minorEastAsia"/>
          <w:szCs w:val="20"/>
        </w:rPr>
      </w:pPr>
    </w:p>
    <w:p w14:paraId="6F78278E" w14:textId="2E63C52F" w:rsidR="000F50F1" w:rsidRPr="00BA52AF" w:rsidRDefault="00BA52AF" w:rsidP="00BA52AF">
      <w:pPr>
        <w:pStyle w:val="a3"/>
        <w:numPr>
          <w:ilvl w:val="0"/>
          <w:numId w:val="6"/>
        </w:numPr>
        <w:jc w:val="left"/>
        <w:rPr>
          <w:rFonts w:asciiTheme="minorEastAsia" w:eastAsiaTheme="minorEastAsia" w:hAnsiTheme="minorEastAsia"/>
          <w:szCs w:val="20"/>
        </w:rPr>
      </w:pPr>
      <w:r w:rsidRPr="00BA52AF">
        <w:rPr>
          <w:rFonts w:asciiTheme="minorEastAsia" w:hAnsiTheme="minorEastAsia" w:hint="eastAsia"/>
          <w:szCs w:val="20"/>
        </w:rPr>
        <w:t>小田　綾</w:t>
      </w:r>
      <w:r w:rsidRPr="00BA52AF">
        <w:rPr>
          <w:rFonts w:asciiTheme="minorEastAsia" w:hAnsiTheme="minorEastAsia"/>
          <w:szCs w:val="20"/>
        </w:rPr>
        <w:t>,</w:t>
      </w:r>
      <w:r w:rsidR="00005CA1">
        <w:rPr>
          <w:rFonts w:asciiTheme="minorEastAsia" w:hAnsiTheme="minorEastAsia" w:hint="eastAsia"/>
          <w:szCs w:val="20"/>
        </w:rPr>
        <w:t xml:space="preserve"> </w:t>
      </w:r>
      <w:r w:rsidRPr="00BA52AF">
        <w:rPr>
          <w:rFonts w:asciiTheme="minorEastAsia" w:hAnsiTheme="minorEastAsia" w:hint="eastAsia"/>
          <w:szCs w:val="20"/>
        </w:rPr>
        <w:t>吉田啓太</w:t>
      </w:r>
      <w:r w:rsidRPr="00BA52AF">
        <w:rPr>
          <w:rFonts w:asciiTheme="minorEastAsia" w:hAnsiTheme="minorEastAsia"/>
          <w:szCs w:val="20"/>
        </w:rPr>
        <w:t>,</w:t>
      </w:r>
      <w:r w:rsidR="00005CA1">
        <w:rPr>
          <w:rFonts w:asciiTheme="minorEastAsia" w:hAnsiTheme="minorEastAsia" w:hint="eastAsia"/>
          <w:szCs w:val="20"/>
        </w:rPr>
        <w:t xml:space="preserve"> </w:t>
      </w:r>
      <w:r w:rsidRPr="00BA52AF">
        <w:rPr>
          <w:rFonts w:asciiTheme="minorEastAsia" w:hAnsiTheme="minorEastAsia" w:hint="eastAsia"/>
          <w:szCs w:val="20"/>
        </w:rPr>
        <w:t>向井友宏</w:t>
      </w:r>
      <w:r w:rsidRPr="00BA52AF">
        <w:rPr>
          <w:rFonts w:asciiTheme="minorEastAsia" w:hAnsiTheme="minorEastAsia"/>
          <w:szCs w:val="20"/>
        </w:rPr>
        <w:t>,</w:t>
      </w:r>
      <w:r w:rsidR="00005CA1">
        <w:rPr>
          <w:rFonts w:asciiTheme="minorEastAsia" w:hAnsiTheme="minorEastAsia" w:hint="eastAsia"/>
          <w:szCs w:val="20"/>
        </w:rPr>
        <w:t xml:space="preserve"> </w:t>
      </w:r>
      <w:r w:rsidRPr="00BA52AF">
        <w:rPr>
          <w:rFonts w:asciiTheme="minorEastAsia" w:hAnsiTheme="minorEastAsia" w:hint="eastAsia"/>
          <w:szCs w:val="20"/>
        </w:rPr>
        <w:t>高橋珠世</w:t>
      </w:r>
      <w:r w:rsidRPr="00BA52AF">
        <w:rPr>
          <w:rFonts w:asciiTheme="minorEastAsia" w:hAnsiTheme="minorEastAsia" w:hint="eastAsia"/>
          <w:szCs w:val="20"/>
        </w:rPr>
        <w:t>,</w:t>
      </w:r>
      <w:r w:rsidR="00005CA1">
        <w:rPr>
          <w:rFonts w:asciiTheme="minorEastAsia" w:hAnsiTheme="minorEastAsia" w:hint="eastAsia"/>
          <w:szCs w:val="20"/>
        </w:rPr>
        <w:t xml:space="preserve"> </w:t>
      </w:r>
      <w:r w:rsidRPr="00BA52AF">
        <w:rPr>
          <w:rFonts w:asciiTheme="minorEastAsia" w:hAnsiTheme="minorEastAsia" w:hint="eastAsia"/>
          <w:szCs w:val="20"/>
        </w:rPr>
        <w:t>好中大雅</w:t>
      </w:r>
      <w:r w:rsidRPr="00BA52AF">
        <w:rPr>
          <w:rFonts w:asciiTheme="minorEastAsia" w:hAnsiTheme="minorEastAsia"/>
          <w:szCs w:val="20"/>
        </w:rPr>
        <w:t>,</w:t>
      </w:r>
      <w:r w:rsidR="00005CA1">
        <w:rPr>
          <w:rFonts w:asciiTheme="minorEastAsia" w:hAnsiTheme="minorEastAsia" w:hint="eastAsia"/>
          <w:szCs w:val="20"/>
        </w:rPr>
        <w:t xml:space="preserve"> </w:t>
      </w:r>
      <w:r w:rsidRPr="00BA52AF">
        <w:rPr>
          <w:rFonts w:asciiTheme="minorEastAsia" w:hAnsiTheme="minorEastAsia" w:hint="eastAsia"/>
          <w:szCs w:val="20"/>
        </w:rPr>
        <w:t>向井　明</w:t>
      </w:r>
      <w:r w:rsidRPr="00BA52AF">
        <w:rPr>
          <w:rFonts w:asciiTheme="minorEastAsia" w:hAnsiTheme="minorEastAsia"/>
          <w:szCs w:val="20"/>
        </w:rPr>
        <w:t>,</w:t>
      </w:r>
      <w:r w:rsidR="00005CA1" w:rsidRPr="00005CA1">
        <w:rPr>
          <w:rFonts w:asciiTheme="minorEastAsia" w:hAnsiTheme="minorEastAsia" w:hint="eastAsia"/>
          <w:szCs w:val="20"/>
        </w:rPr>
        <w:t xml:space="preserve"> </w:t>
      </w:r>
      <w:r w:rsidRPr="00005CA1">
        <w:rPr>
          <w:rFonts w:asciiTheme="minorEastAsia" w:hAnsiTheme="minorEastAsia" w:hint="eastAsia"/>
          <w:szCs w:val="20"/>
        </w:rPr>
        <w:t>神田　拓</w:t>
      </w:r>
      <w:r w:rsidRPr="00BA52AF">
        <w:rPr>
          <w:rFonts w:asciiTheme="minorEastAsia" w:hAnsiTheme="minorEastAsia"/>
          <w:szCs w:val="20"/>
        </w:rPr>
        <w:t>,</w:t>
      </w:r>
      <w:r w:rsidR="00005CA1">
        <w:rPr>
          <w:rFonts w:asciiTheme="minorEastAsia" w:hAnsiTheme="minorEastAsia" w:hint="eastAsia"/>
          <w:szCs w:val="20"/>
        </w:rPr>
        <w:t xml:space="preserve"> </w:t>
      </w:r>
      <w:r w:rsidRPr="00BA52AF">
        <w:rPr>
          <w:rFonts w:asciiTheme="minorEastAsia" w:hAnsiTheme="minorEastAsia" w:hint="eastAsia"/>
          <w:szCs w:val="20"/>
        </w:rPr>
        <w:t>尾田友紀</w:t>
      </w:r>
      <w:r w:rsidRPr="00BA52AF">
        <w:rPr>
          <w:rFonts w:asciiTheme="minorEastAsia" w:hAnsiTheme="minorEastAsia"/>
          <w:szCs w:val="20"/>
        </w:rPr>
        <w:t>,</w:t>
      </w:r>
      <w:r w:rsidR="00005CA1">
        <w:rPr>
          <w:rFonts w:asciiTheme="minorEastAsia" w:hAnsiTheme="minorEastAsia" w:hint="eastAsia"/>
          <w:szCs w:val="20"/>
        </w:rPr>
        <w:t xml:space="preserve"> </w:t>
      </w:r>
      <w:r w:rsidRPr="00BA52AF">
        <w:rPr>
          <w:rFonts w:asciiTheme="minorEastAsia" w:hAnsiTheme="minorEastAsia" w:hint="eastAsia"/>
          <w:szCs w:val="20"/>
        </w:rPr>
        <w:t>吉田充広</w:t>
      </w:r>
      <w:r w:rsidRPr="00BA52AF">
        <w:rPr>
          <w:rFonts w:asciiTheme="minorEastAsia" w:hAnsiTheme="minorEastAsia"/>
          <w:szCs w:val="20"/>
        </w:rPr>
        <w:t>,</w:t>
      </w:r>
      <w:r w:rsidR="00005CA1">
        <w:rPr>
          <w:rFonts w:asciiTheme="minorEastAsia" w:hAnsiTheme="minorEastAsia" w:hint="eastAsia"/>
          <w:szCs w:val="20"/>
        </w:rPr>
        <w:t xml:space="preserve"> </w:t>
      </w:r>
      <w:r w:rsidRPr="00BA52AF">
        <w:rPr>
          <w:rFonts w:asciiTheme="minorEastAsia" w:hAnsiTheme="minorEastAsia" w:hint="eastAsia"/>
          <w:szCs w:val="20"/>
        </w:rPr>
        <w:t>岡田　貢</w:t>
      </w:r>
      <w:r w:rsidRPr="00BA52AF">
        <w:rPr>
          <w:rFonts w:asciiTheme="minorEastAsia" w:hAnsiTheme="minorEastAsia"/>
          <w:szCs w:val="20"/>
        </w:rPr>
        <w:t>,</w:t>
      </w:r>
      <w:r w:rsidR="00005CA1">
        <w:rPr>
          <w:rFonts w:asciiTheme="minorEastAsia" w:hAnsiTheme="minorEastAsia" w:hint="eastAsia"/>
          <w:szCs w:val="20"/>
        </w:rPr>
        <w:t xml:space="preserve"> </w:t>
      </w:r>
      <w:r w:rsidRPr="00BA52AF">
        <w:rPr>
          <w:rFonts w:asciiTheme="minorEastAsia" w:hAnsiTheme="minorEastAsia" w:hint="eastAsia"/>
          <w:szCs w:val="20"/>
        </w:rPr>
        <w:t>入舩正浩</w:t>
      </w:r>
      <w:r w:rsidR="00005CA1">
        <w:rPr>
          <w:rFonts w:asciiTheme="minorEastAsia" w:hAnsiTheme="minorEastAsia" w:hint="eastAsia"/>
          <w:szCs w:val="20"/>
        </w:rPr>
        <w:t xml:space="preserve">: </w:t>
      </w:r>
      <w:r w:rsidRPr="00BA52AF">
        <w:rPr>
          <w:rFonts w:asciiTheme="minorEastAsia" w:hAnsiTheme="minorEastAsia" w:hint="eastAsia"/>
          <w:szCs w:val="20"/>
        </w:rPr>
        <w:t>肥満を伴った知的障害患者に対し静脈内鎮静下で核磁気共鳴画像法（</w:t>
      </w:r>
      <w:r w:rsidRPr="00BA52AF">
        <w:rPr>
          <w:rFonts w:asciiTheme="minorEastAsia" w:hAnsiTheme="minorEastAsia"/>
          <w:szCs w:val="20"/>
        </w:rPr>
        <w:t>MRI</w:t>
      </w:r>
      <w:r w:rsidRPr="00BA52AF">
        <w:rPr>
          <w:rFonts w:asciiTheme="minorEastAsia" w:hAnsiTheme="minorEastAsia"/>
          <w:szCs w:val="20"/>
        </w:rPr>
        <w:t>）</w:t>
      </w:r>
      <w:r w:rsidRPr="00BA52AF">
        <w:rPr>
          <w:rFonts w:asciiTheme="minorEastAsia" w:hAnsiTheme="minorEastAsia" w:hint="eastAsia"/>
          <w:szCs w:val="20"/>
        </w:rPr>
        <w:t>検査を行った１症例</w:t>
      </w:r>
      <w:r w:rsidR="00005CA1">
        <w:rPr>
          <w:rFonts w:asciiTheme="minorEastAsia" w:hAnsiTheme="minorEastAsia" w:hint="eastAsia"/>
          <w:szCs w:val="20"/>
        </w:rPr>
        <w:t xml:space="preserve">: </w:t>
      </w:r>
      <w:r w:rsidRPr="00BA52AF">
        <w:rPr>
          <w:rFonts w:asciiTheme="minorEastAsia" w:hAnsiTheme="minorEastAsia" w:hint="eastAsia"/>
          <w:szCs w:val="20"/>
        </w:rPr>
        <w:t>第</w:t>
      </w:r>
      <w:r w:rsidRPr="00BA52AF">
        <w:rPr>
          <w:rFonts w:asciiTheme="minorEastAsia" w:hAnsiTheme="minorEastAsia" w:hint="eastAsia"/>
          <w:szCs w:val="20"/>
        </w:rPr>
        <w:t>33</w:t>
      </w:r>
      <w:r w:rsidRPr="00BA52AF">
        <w:rPr>
          <w:rFonts w:asciiTheme="minorEastAsia" w:hAnsiTheme="minorEastAsia" w:hint="eastAsia"/>
          <w:szCs w:val="20"/>
        </w:rPr>
        <w:t>回日本障害者歯科学会総会（大宮）</w:t>
      </w:r>
      <w:r w:rsidRPr="00BA52AF">
        <w:rPr>
          <w:rFonts w:asciiTheme="minorEastAsia" w:hAnsiTheme="minorEastAsia"/>
          <w:szCs w:val="20"/>
        </w:rPr>
        <w:t>9.30-10.2</w:t>
      </w:r>
      <w:r>
        <w:rPr>
          <w:rFonts w:asciiTheme="minorEastAsia" w:hAnsiTheme="minorEastAsia"/>
          <w:szCs w:val="20"/>
        </w:rPr>
        <w:t>.</w:t>
      </w:r>
    </w:p>
    <w:p w14:paraId="668C8DBA" w14:textId="77777777" w:rsidR="00BA52AF" w:rsidRPr="00BA52AF" w:rsidRDefault="00BA52AF" w:rsidP="00BA52AF">
      <w:pPr>
        <w:pStyle w:val="a3"/>
        <w:jc w:val="left"/>
        <w:rPr>
          <w:rFonts w:asciiTheme="minorEastAsia" w:eastAsiaTheme="minorEastAsia" w:hAnsiTheme="minorEastAsia"/>
          <w:szCs w:val="20"/>
        </w:rPr>
      </w:pPr>
    </w:p>
    <w:p w14:paraId="0C21070F" w14:textId="4A1E8364" w:rsidR="001E0AB4" w:rsidRDefault="001E0AB4">
      <w:pPr>
        <w:pStyle w:val="a3"/>
        <w:tabs>
          <w:tab w:val="clear" w:pos="4252"/>
          <w:tab w:val="clear" w:pos="8504"/>
        </w:tabs>
        <w:snapToGrid/>
        <w:rPr>
          <w:rFonts w:asciiTheme="minorEastAsia" w:eastAsiaTheme="minorEastAsia" w:hAnsiTheme="minorEastAsia"/>
          <w:sz w:val="24"/>
        </w:rPr>
      </w:pPr>
      <w:r w:rsidRPr="00CC3F71">
        <w:rPr>
          <w:rFonts w:asciiTheme="minorEastAsia" w:eastAsiaTheme="minorEastAsia" w:hAnsiTheme="minorEastAsia" w:hint="eastAsia"/>
          <w:sz w:val="24"/>
        </w:rPr>
        <w:t>Ｆ）</w:t>
      </w:r>
      <w:r w:rsidR="00DA07AF" w:rsidRPr="00CC3F71">
        <w:rPr>
          <w:rFonts w:asciiTheme="minorEastAsia" w:eastAsiaTheme="minorEastAsia" w:hAnsiTheme="minorEastAsia" w:hint="eastAsia"/>
          <w:sz w:val="24"/>
        </w:rPr>
        <w:t>その他</w:t>
      </w:r>
    </w:p>
    <w:p w14:paraId="568AE3B5" w14:textId="77777777" w:rsidR="0014232B" w:rsidRDefault="0014232B">
      <w:pPr>
        <w:pStyle w:val="a3"/>
        <w:tabs>
          <w:tab w:val="clear" w:pos="4252"/>
          <w:tab w:val="clear" w:pos="8504"/>
        </w:tabs>
        <w:snapToGrid/>
        <w:rPr>
          <w:rFonts w:asciiTheme="minorEastAsia" w:eastAsiaTheme="minorEastAsia" w:hAnsiTheme="minorEastAsia"/>
          <w:sz w:val="24"/>
        </w:rPr>
      </w:pPr>
    </w:p>
    <w:p w14:paraId="37A5F146" w14:textId="2CB88785" w:rsidR="00344D13" w:rsidRDefault="004B4BB2" w:rsidP="00257029">
      <w:pPr>
        <w:pStyle w:val="a3"/>
        <w:numPr>
          <w:ilvl w:val="0"/>
          <w:numId w:val="8"/>
        </w:numPr>
        <w:tabs>
          <w:tab w:val="clear" w:pos="4252"/>
          <w:tab w:val="clear" w:pos="8504"/>
        </w:tabs>
        <w:snapToGrid/>
        <w:rPr>
          <w:rFonts w:eastAsia="ＭＳ 明朝"/>
          <w:color w:val="1A1A1A"/>
          <w:kern w:val="0"/>
          <w:szCs w:val="20"/>
        </w:rPr>
      </w:pPr>
      <w:r w:rsidRPr="00673369">
        <w:rPr>
          <w:rFonts w:eastAsiaTheme="minorEastAsia"/>
          <w:szCs w:val="20"/>
        </w:rPr>
        <w:t>岡本哲治</w:t>
      </w:r>
      <w:r w:rsidR="00673369" w:rsidRPr="00673369">
        <w:rPr>
          <w:rFonts w:eastAsiaTheme="minorEastAsia"/>
          <w:szCs w:val="20"/>
        </w:rPr>
        <w:t>「</w:t>
      </w:r>
      <w:r w:rsidR="00673369" w:rsidRPr="00673369">
        <w:rPr>
          <w:rFonts w:eastAsia="ＭＳ 明朝"/>
          <w:color w:val="1A1A1A"/>
          <w:kern w:val="0"/>
          <w:szCs w:val="20"/>
        </w:rPr>
        <w:t>口腔疾患の遺伝子診断と疾患特異的</w:t>
      </w:r>
      <w:proofErr w:type="spellStart"/>
      <w:r w:rsidR="00673369" w:rsidRPr="009D0558">
        <w:rPr>
          <w:rFonts w:asciiTheme="minorEastAsia" w:eastAsiaTheme="minorEastAsia" w:hAnsiTheme="minorEastAsia"/>
          <w:color w:val="1A1A1A"/>
          <w:kern w:val="0"/>
          <w:szCs w:val="20"/>
        </w:rPr>
        <w:t>iPS</w:t>
      </w:r>
      <w:proofErr w:type="spellEnd"/>
      <w:r w:rsidR="00673369" w:rsidRPr="00673369">
        <w:rPr>
          <w:rFonts w:eastAsia="ＭＳ 明朝"/>
          <w:color w:val="1A1A1A"/>
          <w:kern w:val="0"/>
          <w:szCs w:val="20"/>
        </w:rPr>
        <w:t>細胞」徳島大学歯学部口腔内科学教室</w:t>
      </w:r>
      <w:r w:rsidR="00673369" w:rsidRPr="00344D13">
        <w:rPr>
          <w:rFonts w:eastAsia="ＭＳ 明朝"/>
          <w:color w:val="1A1A1A"/>
          <w:kern w:val="0"/>
          <w:szCs w:val="20"/>
        </w:rPr>
        <w:t>同門会総会</w:t>
      </w:r>
      <w:r w:rsidR="00673369" w:rsidRPr="00344D13">
        <w:rPr>
          <w:rFonts w:eastAsia="ＭＳ 明朝" w:hint="eastAsia"/>
          <w:color w:val="1A1A1A"/>
          <w:kern w:val="0"/>
          <w:szCs w:val="20"/>
        </w:rPr>
        <w:t xml:space="preserve">　招待講演　（</w:t>
      </w:r>
      <w:r w:rsidR="009D0558">
        <w:rPr>
          <w:rFonts w:asciiTheme="minorEastAsia" w:eastAsiaTheme="minorEastAsia" w:hAnsiTheme="minorEastAsia"/>
          <w:szCs w:val="20"/>
        </w:rPr>
        <w:t>2016.7.</w:t>
      </w:r>
      <w:r w:rsidR="00673369" w:rsidRPr="009D0558">
        <w:rPr>
          <w:rFonts w:asciiTheme="minorEastAsia" w:eastAsiaTheme="minorEastAsia" w:hAnsiTheme="minorEastAsia"/>
          <w:szCs w:val="20"/>
        </w:rPr>
        <w:t>30.</w:t>
      </w:r>
      <w:r w:rsidR="00C34AEF">
        <w:rPr>
          <w:rFonts w:eastAsiaTheme="minorEastAsia" w:hint="eastAsia"/>
          <w:szCs w:val="20"/>
        </w:rPr>
        <w:t xml:space="preserve"> </w:t>
      </w:r>
      <w:r w:rsidR="00673369" w:rsidRPr="00344D13">
        <w:rPr>
          <w:rFonts w:eastAsia="ＭＳ 明朝"/>
          <w:color w:val="1A1A1A"/>
          <w:kern w:val="0"/>
          <w:szCs w:val="20"/>
        </w:rPr>
        <w:t>ホテルグランドパレス徳島</w:t>
      </w:r>
      <w:r w:rsidR="00673369" w:rsidRPr="00344D13">
        <w:rPr>
          <w:rFonts w:eastAsia="ＭＳ 明朝" w:hint="eastAsia"/>
          <w:color w:val="1A1A1A"/>
          <w:kern w:val="0"/>
          <w:szCs w:val="20"/>
        </w:rPr>
        <w:t>）</w:t>
      </w:r>
    </w:p>
    <w:p w14:paraId="68EA4852" w14:textId="77777777" w:rsidR="00344D13" w:rsidRDefault="00344D13" w:rsidP="00344D13">
      <w:pPr>
        <w:pStyle w:val="a3"/>
        <w:tabs>
          <w:tab w:val="clear" w:pos="4252"/>
          <w:tab w:val="clear" w:pos="8504"/>
        </w:tabs>
        <w:snapToGrid/>
        <w:ind w:left="480"/>
        <w:rPr>
          <w:rFonts w:eastAsia="ＭＳ 明朝"/>
          <w:color w:val="1A1A1A"/>
          <w:kern w:val="0"/>
          <w:szCs w:val="20"/>
        </w:rPr>
      </w:pPr>
    </w:p>
    <w:p w14:paraId="670E14C1" w14:textId="23006A54" w:rsidR="00EB2717" w:rsidRPr="00344D13" w:rsidRDefault="00BD2AAA" w:rsidP="00257029">
      <w:pPr>
        <w:pStyle w:val="a3"/>
        <w:numPr>
          <w:ilvl w:val="0"/>
          <w:numId w:val="8"/>
        </w:numPr>
        <w:tabs>
          <w:tab w:val="clear" w:pos="4252"/>
          <w:tab w:val="clear" w:pos="8504"/>
        </w:tabs>
        <w:snapToGrid/>
        <w:rPr>
          <w:rFonts w:eastAsia="ＭＳ 明朝"/>
          <w:color w:val="1A1A1A"/>
          <w:kern w:val="0"/>
          <w:szCs w:val="20"/>
        </w:rPr>
      </w:pPr>
      <w:r w:rsidRPr="00344D13">
        <w:rPr>
          <w:rFonts w:asciiTheme="minorEastAsia" w:hAnsiTheme="minorEastAsia" w:hint="eastAsia"/>
          <w:color w:val="000000" w:themeColor="text1"/>
          <w:szCs w:val="20"/>
        </w:rPr>
        <w:t>神田</w:t>
      </w:r>
      <w:r w:rsidR="00BF6485" w:rsidRPr="00344D13">
        <w:rPr>
          <w:rFonts w:asciiTheme="minorEastAsia" w:hAnsiTheme="minorEastAsia" w:hint="eastAsia"/>
          <w:color w:val="000000" w:themeColor="text1"/>
          <w:szCs w:val="20"/>
        </w:rPr>
        <w:t>拓「厚生労働行政における医系技官の役割」</w:t>
      </w:r>
      <w:r w:rsidR="00974235" w:rsidRPr="00344D13">
        <w:rPr>
          <w:rFonts w:asciiTheme="minorEastAsia" w:hAnsiTheme="minorEastAsia" w:hint="eastAsia"/>
          <w:color w:val="000000" w:themeColor="text1"/>
          <w:szCs w:val="20"/>
        </w:rPr>
        <w:t>山口県病院歯科連絡協議会招待講演</w:t>
      </w:r>
      <w:r w:rsidR="00BF6485" w:rsidRPr="00344D13">
        <w:rPr>
          <w:rFonts w:asciiTheme="minorEastAsia" w:hAnsiTheme="minorEastAsia"/>
          <w:color w:val="000000" w:themeColor="text1"/>
          <w:szCs w:val="20"/>
        </w:rPr>
        <w:t>2016.10.8</w:t>
      </w:r>
      <w:r w:rsidR="009D0558">
        <w:rPr>
          <w:rFonts w:asciiTheme="minorEastAsia" w:hAnsiTheme="minorEastAsia" w:hint="eastAsia"/>
          <w:color w:val="000000" w:themeColor="text1"/>
          <w:szCs w:val="20"/>
        </w:rPr>
        <w:t>.</w:t>
      </w:r>
      <w:r w:rsidR="00BF6485" w:rsidRPr="00344D13">
        <w:rPr>
          <w:rFonts w:asciiTheme="minorEastAsia" w:hAnsiTheme="minorEastAsia"/>
          <w:color w:val="000000" w:themeColor="text1"/>
          <w:szCs w:val="20"/>
        </w:rPr>
        <w:t xml:space="preserve"> </w:t>
      </w:r>
      <w:r w:rsidR="00BF6485" w:rsidRPr="00344D13">
        <w:rPr>
          <w:rFonts w:asciiTheme="minorEastAsia" w:hAnsiTheme="minorEastAsia" w:hint="eastAsia"/>
          <w:color w:val="000000" w:themeColor="text1"/>
          <w:szCs w:val="20"/>
        </w:rPr>
        <w:t>新山口</w:t>
      </w:r>
    </w:p>
    <w:p w14:paraId="26C4FD73" w14:textId="77777777" w:rsidR="00BD2AAA" w:rsidRPr="00CC3F71" w:rsidRDefault="00BD2AAA" w:rsidP="005A6440">
      <w:pPr>
        <w:rPr>
          <w:rFonts w:asciiTheme="minorEastAsia" w:eastAsiaTheme="minorEastAsia" w:hAnsiTheme="minorEastAsia"/>
        </w:rPr>
      </w:pPr>
    </w:p>
    <w:p w14:paraId="16E7BB47" w14:textId="65DA81AD" w:rsidR="001E0AB4" w:rsidRPr="00CC3F71" w:rsidRDefault="001E0AB4">
      <w:pPr>
        <w:rPr>
          <w:rFonts w:asciiTheme="minorEastAsia" w:eastAsiaTheme="minorEastAsia" w:hAnsiTheme="minorEastAsia"/>
          <w:sz w:val="24"/>
        </w:rPr>
      </w:pPr>
      <w:r w:rsidRPr="00CC3F71">
        <w:rPr>
          <w:rFonts w:asciiTheme="minorEastAsia" w:eastAsiaTheme="minorEastAsia" w:hAnsiTheme="minorEastAsia" w:hint="eastAsia"/>
          <w:sz w:val="24"/>
        </w:rPr>
        <w:t xml:space="preserve">（４）科学研究費補助金等の受領状況　</w:t>
      </w:r>
    </w:p>
    <w:p w14:paraId="53085807" w14:textId="0AADC52F" w:rsidR="001E0AB4" w:rsidRPr="00CC3F71" w:rsidRDefault="001E0AB4">
      <w:pPr>
        <w:pStyle w:val="a3"/>
        <w:tabs>
          <w:tab w:val="clear" w:pos="4252"/>
          <w:tab w:val="clear" w:pos="8504"/>
        </w:tabs>
        <w:snapToGrid/>
        <w:ind w:firstLineChars="600" w:firstLine="1200"/>
        <w:rPr>
          <w:rFonts w:asciiTheme="minorEastAsia" w:eastAsiaTheme="minorEastAsia" w:hAnsiTheme="minorEastAsia"/>
          <w:color w:val="FF0000"/>
        </w:rPr>
      </w:pPr>
    </w:p>
    <w:p w14:paraId="415F7213" w14:textId="291B5DAD" w:rsidR="00052004" w:rsidRPr="00CC3F71" w:rsidRDefault="00052004" w:rsidP="00257029">
      <w:pPr>
        <w:pStyle w:val="a5"/>
        <w:numPr>
          <w:ilvl w:val="0"/>
          <w:numId w:val="1"/>
        </w:numPr>
        <w:ind w:leftChars="0"/>
        <w:rPr>
          <w:rFonts w:asciiTheme="minorEastAsia" w:hAnsiTheme="minorEastAsia"/>
          <w:color w:val="000000" w:themeColor="text1"/>
          <w:kern w:val="0"/>
          <w:sz w:val="20"/>
          <w:szCs w:val="20"/>
        </w:rPr>
      </w:pPr>
      <w:r w:rsidRPr="00CC3F71">
        <w:rPr>
          <w:rFonts w:asciiTheme="minorEastAsia" w:hAnsiTheme="minorEastAsia" w:hint="eastAsia"/>
          <w:color w:val="000000" w:themeColor="text1"/>
          <w:kern w:val="0"/>
          <w:sz w:val="20"/>
          <w:szCs w:val="20"/>
        </w:rPr>
        <w:t>基盤研究(B)(一般)(H27-H29) : 岡本哲治, 口腔癌幹細胞ニッチにおけるサイトカインネットワーク維持機構とその診断治療への応用</w:t>
      </w:r>
      <w:r w:rsidR="0077658F">
        <w:rPr>
          <w:rFonts w:asciiTheme="minorEastAsia" w:hAnsiTheme="minorEastAsia" w:hint="eastAsia"/>
          <w:color w:val="000000" w:themeColor="text1"/>
          <w:kern w:val="0"/>
          <w:sz w:val="20"/>
          <w:szCs w:val="20"/>
        </w:rPr>
        <w:t xml:space="preserve">. </w:t>
      </w:r>
      <w:r w:rsidRPr="00CC3F71">
        <w:rPr>
          <w:rFonts w:asciiTheme="minorEastAsia" w:hAnsiTheme="minorEastAsia" w:hint="eastAsia"/>
          <w:color w:val="000000" w:themeColor="text1"/>
          <w:kern w:val="0"/>
          <w:sz w:val="20"/>
          <w:szCs w:val="20"/>
        </w:rPr>
        <w:t>課題番号: 15H05043</w:t>
      </w:r>
      <w:r w:rsidR="00A54764">
        <w:rPr>
          <w:rFonts w:asciiTheme="minorEastAsia" w:hAnsiTheme="minorEastAsia" w:hint="eastAsia"/>
          <w:color w:val="000000" w:themeColor="text1"/>
          <w:kern w:val="0"/>
          <w:sz w:val="20"/>
          <w:szCs w:val="20"/>
        </w:rPr>
        <w:t xml:space="preserve">, </w:t>
      </w:r>
      <w:r w:rsidRPr="00CC3F71">
        <w:rPr>
          <w:rFonts w:asciiTheme="minorEastAsia" w:hAnsiTheme="minorEastAsia" w:hint="eastAsia"/>
          <w:color w:val="000000" w:themeColor="text1"/>
          <w:kern w:val="0"/>
          <w:sz w:val="20"/>
          <w:szCs w:val="20"/>
        </w:rPr>
        <w:t>H28年度</w:t>
      </w:r>
      <w:r w:rsidR="00A54764">
        <w:rPr>
          <w:rFonts w:asciiTheme="minorEastAsia" w:hAnsiTheme="minorEastAsia" w:hint="eastAsia"/>
          <w:color w:val="000000" w:themeColor="text1"/>
          <w:kern w:val="0"/>
          <w:sz w:val="20"/>
          <w:szCs w:val="20"/>
        </w:rPr>
        <w:t xml:space="preserve">, </w:t>
      </w:r>
      <w:r w:rsidRPr="00CC3F71">
        <w:rPr>
          <w:rFonts w:asciiTheme="minorEastAsia" w:hAnsiTheme="minorEastAsia" w:hint="eastAsia"/>
          <w:color w:val="000000" w:themeColor="text1"/>
          <w:kern w:val="0"/>
          <w:sz w:val="20"/>
          <w:szCs w:val="20"/>
        </w:rPr>
        <w:t>3,400千円</w:t>
      </w:r>
    </w:p>
    <w:p w14:paraId="65FC4B11" w14:textId="77777777" w:rsidR="00052004" w:rsidRPr="00CC3F71" w:rsidRDefault="00052004" w:rsidP="00052004">
      <w:pPr>
        <w:rPr>
          <w:rFonts w:asciiTheme="minorEastAsia" w:eastAsiaTheme="minorEastAsia" w:hAnsiTheme="minorEastAsia" w:cstheme="minorBidi"/>
          <w:color w:val="000000" w:themeColor="text1"/>
          <w:kern w:val="0"/>
          <w:szCs w:val="20"/>
        </w:rPr>
      </w:pPr>
    </w:p>
    <w:p w14:paraId="28A7774B" w14:textId="1AEE8C81" w:rsidR="00052004" w:rsidRPr="00673369" w:rsidRDefault="00052004" w:rsidP="00257029">
      <w:pPr>
        <w:pStyle w:val="a5"/>
        <w:numPr>
          <w:ilvl w:val="0"/>
          <w:numId w:val="1"/>
        </w:numPr>
        <w:ind w:leftChars="0"/>
        <w:rPr>
          <w:rFonts w:asciiTheme="minorEastAsia" w:hAnsiTheme="minorEastAsia"/>
          <w:color w:val="000000" w:themeColor="text1"/>
          <w:kern w:val="0"/>
          <w:sz w:val="20"/>
          <w:szCs w:val="20"/>
        </w:rPr>
      </w:pPr>
      <w:r w:rsidRPr="00CC3F71">
        <w:rPr>
          <w:rFonts w:asciiTheme="minorEastAsia" w:hAnsiTheme="minorEastAsia" w:hint="eastAsia"/>
          <w:color w:val="000000" w:themeColor="text1"/>
          <w:kern w:val="0"/>
          <w:sz w:val="20"/>
          <w:szCs w:val="20"/>
        </w:rPr>
        <w:t>挑戦的萌芽研究</w:t>
      </w:r>
      <w:r w:rsidR="00673369">
        <w:rPr>
          <w:rFonts w:asciiTheme="minorEastAsia" w:hAnsiTheme="minorEastAsia" w:hint="eastAsia"/>
          <w:color w:val="000000" w:themeColor="text1"/>
          <w:kern w:val="0"/>
          <w:sz w:val="20"/>
          <w:szCs w:val="20"/>
        </w:rPr>
        <w:t xml:space="preserve"> (H28-H29</w:t>
      </w:r>
      <w:r w:rsidRPr="00CC3F71">
        <w:rPr>
          <w:rFonts w:asciiTheme="minorEastAsia" w:hAnsiTheme="minorEastAsia" w:hint="eastAsia"/>
          <w:color w:val="000000" w:themeColor="text1"/>
          <w:kern w:val="0"/>
          <w:sz w:val="20"/>
          <w:szCs w:val="20"/>
        </w:rPr>
        <w:t>)：</w:t>
      </w:r>
      <w:r w:rsidRPr="00673369">
        <w:rPr>
          <w:rFonts w:asciiTheme="minorEastAsia" w:hAnsiTheme="minorEastAsia" w:hint="eastAsia"/>
          <w:color w:val="000000" w:themeColor="text1"/>
          <w:kern w:val="0"/>
          <w:sz w:val="20"/>
          <w:szCs w:val="20"/>
        </w:rPr>
        <w:t>岡本哲治,</w:t>
      </w:r>
      <w:r w:rsidR="00673369" w:rsidRPr="00673369">
        <w:rPr>
          <w:rFonts w:ascii="Helvetica" w:eastAsia="ＭＳ 明朝" w:hAnsi="Helvetica" w:cs="Helvetica"/>
          <w:kern w:val="0"/>
          <w:sz w:val="20"/>
          <w:szCs w:val="20"/>
        </w:rPr>
        <w:t xml:space="preserve"> </w:t>
      </w:r>
      <w:r w:rsidR="00673369" w:rsidRPr="00673369">
        <w:rPr>
          <w:rFonts w:ascii="Helvetica" w:eastAsia="ＭＳ 明朝" w:hAnsi="Helvetica" w:cs="Helvetica"/>
          <w:kern w:val="0"/>
          <w:sz w:val="20"/>
          <w:szCs w:val="20"/>
        </w:rPr>
        <w:t>顎顔面口腔疾患</w:t>
      </w:r>
      <w:proofErr w:type="spellStart"/>
      <w:r w:rsidR="00673369" w:rsidRPr="002654C2">
        <w:rPr>
          <w:rFonts w:asciiTheme="minorEastAsia" w:hAnsiTheme="minorEastAsia" w:cs="Helvetica"/>
          <w:kern w:val="0"/>
          <w:sz w:val="20"/>
          <w:szCs w:val="20"/>
        </w:rPr>
        <w:t>iPS</w:t>
      </w:r>
      <w:proofErr w:type="spellEnd"/>
      <w:r w:rsidR="00673369" w:rsidRPr="00673369">
        <w:rPr>
          <w:rFonts w:ascii="Helvetica" w:eastAsia="ＭＳ 明朝" w:hAnsi="Helvetica" w:cs="Helvetica"/>
          <w:kern w:val="0"/>
          <w:sz w:val="20"/>
          <w:szCs w:val="20"/>
        </w:rPr>
        <w:t>細胞における病原変異遺伝子の人工ヌクレアーゼによるゲノム手術</w:t>
      </w:r>
      <w:r w:rsidRPr="00673369">
        <w:rPr>
          <w:rFonts w:asciiTheme="minorEastAsia" w:hAnsiTheme="minorEastAsia" w:hint="eastAsia"/>
          <w:color w:val="000000" w:themeColor="text1"/>
          <w:kern w:val="0"/>
          <w:sz w:val="20"/>
          <w:szCs w:val="20"/>
        </w:rPr>
        <w:t>.</w:t>
      </w:r>
      <w:r w:rsidR="00673369" w:rsidRPr="00673369">
        <w:rPr>
          <w:rFonts w:ascii="Helvetica" w:eastAsia="ＭＳ 明朝" w:hAnsi="Helvetica" w:cs="Helvetica"/>
          <w:kern w:val="0"/>
          <w:sz w:val="20"/>
          <w:szCs w:val="20"/>
        </w:rPr>
        <w:t xml:space="preserve"> </w:t>
      </w:r>
      <w:r w:rsidR="00673369" w:rsidRPr="002654C2">
        <w:rPr>
          <w:rFonts w:asciiTheme="minorEastAsia" w:hAnsiTheme="minorEastAsia" w:cs="Helvetica"/>
          <w:kern w:val="0"/>
          <w:sz w:val="20"/>
          <w:szCs w:val="20"/>
        </w:rPr>
        <w:t>16K15823</w:t>
      </w:r>
      <w:r w:rsidR="00A54764">
        <w:rPr>
          <w:rFonts w:asciiTheme="minorEastAsia" w:hAnsiTheme="minorEastAsia" w:cs="Helvetica" w:hint="eastAsia"/>
          <w:kern w:val="0"/>
          <w:sz w:val="20"/>
          <w:szCs w:val="20"/>
        </w:rPr>
        <w:t>,</w:t>
      </w:r>
      <w:r w:rsidRPr="00673369">
        <w:rPr>
          <w:rFonts w:asciiTheme="minorEastAsia" w:hAnsiTheme="minorEastAsia" w:hint="eastAsia"/>
          <w:color w:val="000000" w:themeColor="text1"/>
          <w:kern w:val="0"/>
          <w:sz w:val="20"/>
          <w:szCs w:val="20"/>
        </w:rPr>
        <w:t xml:space="preserve"> H28年度</w:t>
      </w:r>
      <w:r w:rsidR="00A54764">
        <w:rPr>
          <w:rFonts w:asciiTheme="minorEastAsia" w:hAnsiTheme="minorEastAsia" w:hint="eastAsia"/>
          <w:color w:val="000000" w:themeColor="text1"/>
          <w:kern w:val="0"/>
          <w:sz w:val="20"/>
          <w:szCs w:val="20"/>
        </w:rPr>
        <w:t>,</w:t>
      </w:r>
      <w:r w:rsidRPr="00673369">
        <w:rPr>
          <w:rFonts w:asciiTheme="minorEastAsia" w:hAnsiTheme="minorEastAsia" w:hint="eastAsia"/>
          <w:color w:val="000000" w:themeColor="text1"/>
          <w:kern w:val="0"/>
          <w:sz w:val="20"/>
          <w:szCs w:val="20"/>
        </w:rPr>
        <w:t xml:space="preserve">　1,300千円</w:t>
      </w:r>
    </w:p>
    <w:p w14:paraId="1AD8A997" w14:textId="77777777" w:rsidR="00052004" w:rsidRPr="00CC3F71" w:rsidRDefault="00052004" w:rsidP="00052004">
      <w:pPr>
        <w:rPr>
          <w:rFonts w:asciiTheme="minorEastAsia" w:eastAsiaTheme="minorEastAsia" w:hAnsiTheme="minorEastAsia" w:cstheme="minorBidi"/>
          <w:color w:val="000000" w:themeColor="text1"/>
          <w:kern w:val="0"/>
          <w:szCs w:val="20"/>
        </w:rPr>
      </w:pPr>
    </w:p>
    <w:p w14:paraId="5D63E9BB" w14:textId="40F14E10" w:rsidR="00052004" w:rsidRPr="00CC3F71" w:rsidRDefault="00052004" w:rsidP="00257029">
      <w:pPr>
        <w:pStyle w:val="a5"/>
        <w:numPr>
          <w:ilvl w:val="0"/>
          <w:numId w:val="1"/>
        </w:numPr>
        <w:ind w:leftChars="0"/>
        <w:rPr>
          <w:rFonts w:asciiTheme="minorEastAsia" w:hAnsiTheme="minorEastAsia"/>
          <w:color w:val="000000" w:themeColor="text1"/>
          <w:kern w:val="0"/>
          <w:sz w:val="20"/>
          <w:szCs w:val="20"/>
        </w:rPr>
      </w:pPr>
      <w:r w:rsidRPr="00CC3F71">
        <w:rPr>
          <w:rFonts w:asciiTheme="minorEastAsia" w:hAnsiTheme="minorEastAsia" w:hint="eastAsia"/>
          <w:color w:val="000000" w:themeColor="text1"/>
          <w:kern w:val="0"/>
          <w:sz w:val="20"/>
          <w:szCs w:val="20"/>
        </w:rPr>
        <w:t>基盤研究(C)(一般) (H26-H28)：浜名智昭, α2-アンチプラスミンの Naked DNA 直接注入法による口腔癌遺伝子. 課題番号:26463044</w:t>
      </w:r>
      <w:r w:rsidR="00A54764">
        <w:rPr>
          <w:rFonts w:asciiTheme="minorEastAsia" w:hAnsiTheme="minorEastAsia" w:hint="eastAsia"/>
          <w:color w:val="000000" w:themeColor="text1"/>
          <w:kern w:val="0"/>
          <w:sz w:val="20"/>
          <w:szCs w:val="20"/>
        </w:rPr>
        <w:t xml:space="preserve">, </w:t>
      </w:r>
      <w:r w:rsidRPr="00CC3F71">
        <w:rPr>
          <w:rFonts w:asciiTheme="minorEastAsia" w:hAnsiTheme="minorEastAsia" w:hint="eastAsia"/>
          <w:color w:val="000000" w:themeColor="text1"/>
          <w:kern w:val="0"/>
          <w:sz w:val="20"/>
          <w:szCs w:val="20"/>
        </w:rPr>
        <w:t>H28年度</w:t>
      </w:r>
      <w:r w:rsidR="00A54764">
        <w:rPr>
          <w:rFonts w:asciiTheme="minorEastAsia" w:hAnsiTheme="minorEastAsia" w:hint="eastAsia"/>
          <w:color w:val="000000" w:themeColor="text1"/>
          <w:kern w:val="0"/>
          <w:sz w:val="20"/>
          <w:szCs w:val="20"/>
        </w:rPr>
        <w:t>,</w:t>
      </w:r>
      <w:r w:rsidRPr="00CC3F71">
        <w:rPr>
          <w:rFonts w:asciiTheme="minorEastAsia" w:hAnsiTheme="minorEastAsia" w:hint="eastAsia"/>
          <w:color w:val="000000" w:themeColor="text1"/>
          <w:kern w:val="0"/>
          <w:sz w:val="20"/>
          <w:szCs w:val="20"/>
        </w:rPr>
        <w:t xml:space="preserve">　1,100千円</w:t>
      </w:r>
    </w:p>
    <w:p w14:paraId="04EEB43D" w14:textId="77777777" w:rsidR="00052004" w:rsidRPr="00A54764" w:rsidRDefault="00052004" w:rsidP="00052004">
      <w:pPr>
        <w:rPr>
          <w:rFonts w:asciiTheme="minorEastAsia" w:eastAsiaTheme="minorEastAsia" w:hAnsiTheme="minorEastAsia" w:cstheme="minorBidi"/>
          <w:color w:val="000000" w:themeColor="text1"/>
          <w:kern w:val="0"/>
          <w:szCs w:val="20"/>
        </w:rPr>
      </w:pPr>
    </w:p>
    <w:p w14:paraId="0468B6C2" w14:textId="67F2C7AF" w:rsidR="00052004" w:rsidRPr="00CC3F71" w:rsidRDefault="00052004" w:rsidP="00257029">
      <w:pPr>
        <w:pStyle w:val="a5"/>
        <w:numPr>
          <w:ilvl w:val="0"/>
          <w:numId w:val="1"/>
        </w:numPr>
        <w:ind w:leftChars="0"/>
        <w:rPr>
          <w:rFonts w:asciiTheme="minorEastAsia" w:hAnsiTheme="minorEastAsia"/>
          <w:color w:val="000000" w:themeColor="text1"/>
          <w:kern w:val="0"/>
          <w:sz w:val="20"/>
          <w:szCs w:val="20"/>
        </w:rPr>
      </w:pPr>
      <w:r w:rsidRPr="00CC3F71">
        <w:rPr>
          <w:rFonts w:asciiTheme="minorEastAsia" w:hAnsiTheme="minorEastAsia" w:hint="eastAsia"/>
          <w:color w:val="000000" w:themeColor="text1"/>
          <w:kern w:val="0"/>
          <w:sz w:val="20"/>
          <w:szCs w:val="20"/>
        </w:rPr>
        <w:t>基盤研究(C)(一般)(H26-H28)：吉岡幸男, 海洋生物由来新規生理活性物質の探索ヒト</w:t>
      </w:r>
      <w:proofErr w:type="spellStart"/>
      <w:r w:rsidRPr="00CC3F71">
        <w:rPr>
          <w:rFonts w:asciiTheme="minorEastAsia" w:hAnsiTheme="minorEastAsia" w:hint="eastAsia"/>
          <w:color w:val="000000" w:themeColor="text1"/>
          <w:kern w:val="0"/>
          <w:sz w:val="20"/>
          <w:szCs w:val="20"/>
        </w:rPr>
        <w:t>iPS</w:t>
      </w:r>
      <w:proofErr w:type="spellEnd"/>
      <w:r w:rsidRPr="00CC3F71">
        <w:rPr>
          <w:rFonts w:asciiTheme="minorEastAsia" w:hAnsiTheme="minorEastAsia" w:hint="eastAsia"/>
          <w:color w:val="000000" w:themeColor="text1"/>
          <w:kern w:val="0"/>
          <w:sz w:val="20"/>
          <w:szCs w:val="20"/>
        </w:rPr>
        <w:t>細胞 を用いた創薬応用への基礎的研究. 課題番号:26463006</w:t>
      </w:r>
      <w:r w:rsidR="00A54764">
        <w:rPr>
          <w:rFonts w:asciiTheme="minorEastAsia" w:hAnsiTheme="minorEastAsia" w:hint="eastAsia"/>
          <w:color w:val="000000" w:themeColor="text1"/>
          <w:kern w:val="0"/>
          <w:sz w:val="20"/>
          <w:szCs w:val="20"/>
        </w:rPr>
        <w:t xml:space="preserve">, </w:t>
      </w:r>
      <w:r w:rsidRPr="00CC3F71">
        <w:rPr>
          <w:rFonts w:asciiTheme="minorEastAsia" w:hAnsiTheme="minorEastAsia" w:hint="eastAsia"/>
          <w:color w:val="000000" w:themeColor="text1"/>
          <w:kern w:val="0"/>
          <w:sz w:val="20"/>
          <w:szCs w:val="20"/>
        </w:rPr>
        <w:t>H28年度</w:t>
      </w:r>
      <w:r w:rsidR="00A54764">
        <w:rPr>
          <w:rFonts w:asciiTheme="minorEastAsia" w:hAnsiTheme="minorEastAsia" w:hint="eastAsia"/>
          <w:color w:val="000000" w:themeColor="text1"/>
          <w:kern w:val="0"/>
          <w:sz w:val="20"/>
          <w:szCs w:val="20"/>
        </w:rPr>
        <w:t>,</w:t>
      </w:r>
      <w:r w:rsidRPr="00CC3F71">
        <w:rPr>
          <w:rFonts w:asciiTheme="minorEastAsia" w:hAnsiTheme="minorEastAsia" w:hint="eastAsia"/>
          <w:color w:val="000000" w:themeColor="text1"/>
          <w:kern w:val="0"/>
          <w:sz w:val="20"/>
          <w:szCs w:val="20"/>
        </w:rPr>
        <w:t xml:space="preserve">　1,100千円</w:t>
      </w:r>
    </w:p>
    <w:p w14:paraId="54854C58" w14:textId="77777777" w:rsidR="00052004" w:rsidRPr="00CC3F71" w:rsidRDefault="00052004" w:rsidP="00052004">
      <w:pPr>
        <w:rPr>
          <w:rFonts w:asciiTheme="minorEastAsia" w:eastAsiaTheme="minorEastAsia" w:hAnsiTheme="minorEastAsia" w:cstheme="minorBidi"/>
          <w:color w:val="000000" w:themeColor="text1"/>
          <w:kern w:val="0"/>
          <w:szCs w:val="20"/>
        </w:rPr>
      </w:pPr>
    </w:p>
    <w:p w14:paraId="3C89C9CB" w14:textId="33070180" w:rsidR="00052004" w:rsidRPr="00022EA3" w:rsidRDefault="00052004" w:rsidP="00257029">
      <w:pPr>
        <w:pStyle w:val="a5"/>
        <w:numPr>
          <w:ilvl w:val="0"/>
          <w:numId w:val="1"/>
        </w:numPr>
        <w:ind w:leftChars="0"/>
        <w:rPr>
          <w:rFonts w:asciiTheme="minorEastAsia" w:hAnsiTheme="minorEastAsia"/>
          <w:color w:val="000000" w:themeColor="text1"/>
          <w:kern w:val="0"/>
          <w:sz w:val="20"/>
          <w:szCs w:val="20"/>
        </w:rPr>
      </w:pPr>
      <w:r w:rsidRPr="00022EA3">
        <w:rPr>
          <w:rFonts w:asciiTheme="minorEastAsia" w:hAnsiTheme="minorEastAsia" w:hint="eastAsia"/>
          <w:color w:val="000000" w:themeColor="text1"/>
          <w:kern w:val="0"/>
          <w:sz w:val="20"/>
          <w:szCs w:val="20"/>
        </w:rPr>
        <w:t>若手（B）(H26-27) : 山崎佐知子, 遺伝性顎口腔疾患特異的</w:t>
      </w:r>
      <w:proofErr w:type="spellStart"/>
      <w:r w:rsidRPr="00022EA3">
        <w:rPr>
          <w:rFonts w:asciiTheme="minorEastAsia" w:hAnsiTheme="minorEastAsia" w:hint="eastAsia"/>
          <w:color w:val="000000" w:themeColor="text1"/>
          <w:kern w:val="0"/>
          <w:sz w:val="20"/>
          <w:szCs w:val="20"/>
        </w:rPr>
        <w:t>iPS</w:t>
      </w:r>
      <w:proofErr w:type="spellEnd"/>
      <w:r w:rsidRPr="00022EA3">
        <w:rPr>
          <w:rFonts w:asciiTheme="minorEastAsia" w:hAnsiTheme="minorEastAsia" w:hint="eastAsia"/>
          <w:color w:val="000000" w:themeColor="text1"/>
          <w:kern w:val="0"/>
          <w:sz w:val="20"/>
          <w:szCs w:val="20"/>
        </w:rPr>
        <w:t>細胞を用いた無血清培養系における発症機序解明.  課題番号:</w:t>
      </w:r>
      <w:r w:rsidR="00C866F0" w:rsidRPr="00C866F0">
        <w:t xml:space="preserve"> </w:t>
      </w:r>
      <w:r w:rsidR="00C866F0" w:rsidRPr="00C866F0">
        <w:rPr>
          <w:rFonts w:asciiTheme="minorEastAsia" w:hAnsiTheme="minorEastAsia"/>
          <w:color w:val="000000" w:themeColor="text1"/>
          <w:kern w:val="0"/>
          <w:sz w:val="20"/>
          <w:szCs w:val="20"/>
        </w:rPr>
        <w:t>16K20580</w:t>
      </w:r>
      <w:r w:rsidR="00A54764">
        <w:rPr>
          <w:rFonts w:asciiTheme="minorEastAsia" w:hAnsiTheme="minorEastAsia" w:hint="eastAsia"/>
          <w:color w:val="000000" w:themeColor="text1"/>
          <w:kern w:val="0"/>
          <w:sz w:val="20"/>
          <w:szCs w:val="20"/>
        </w:rPr>
        <w:t>,</w:t>
      </w:r>
      <w:r w:rsidRPr="00022EA3">
        <w:rPr>
          <w:rFonts w:asciiTheme="minorEastAsia" w:hAnsiTheme="minorEastAsia" w:hint="eastAsia"/>
          <w:color w:val="000000" w:themeColor="text1"/>
          <w:kern w:val="0"/>
          <w:sz w:val="20"/>
          <w:szCs w:val="20"/>
        </w:rPr>
        <w:t xml:space="preserve"> H28年度</w:t>
      </w:r>
      <w:r w:rsidR="00A54764">
        <w:rPr>
          <w:rFonts w:asciiTheme="minorEastAsia" w:hAnsiTheme="minorEastAsia" w:hint="eastAsia"/>
          <w:color w:val="000000" w:themeColor="text1"/>
          <w:kern w:val="0"/>
          <w:sz w:val="20"/>
          <w:szCs w:val="20"/>
        </w:rPr>
        <w:t>,</w:t>
      </w:r>
      <w:r w:rsidRPr="00022EA3">
        <w:rPr>
          <w:rFonts w:asciiTheme="minorEastAsia" w:hAnsiTheme="minorEastAsia" w:hint="eastAsia"/>
          <w:color w:val="000000" w:themeColor="text1"/>
          <w:kern w:val="0"/>
          <w:sz w:val="20"/>
          <w:szCs w:val="20"/>
        </w:rPr>
        <w:t xml:space="preserve">　1,600千円</w:t>
      </w:r>
    </w:p>
    <w:p w14:paraId="18CEB10D" w14:textId="77777777" w:rsidR="00052004" w:rsidRPr="00CC3F71" w:rsidRDefault="00052004" w:rsidP="00052004">
      <w:pPr>
        <w:rPr>
          <w:rFonts w:asciiTheme="minorEastAsia" w:eastAsiaTheme="minorEastAsia" w:hAnsiTheme="minorEastAsia" w:cstheme="minorBidi"/>
          <w:color w:val="000000" w:themeColor="text1"/>
          <w:kern w:val="0"/>
          <w:szCs w:val="20"/>
        </w:rPr>
      </w:pPr>
    </w:p>
    <w:p w14:paraId="1F3CE7B3" w14:textId="318E5343" w:rsidR="00052004" w:rsidRPr="00CC3F71" w:rsidRDefault="00052004" w:rsidP="00257029">
      <w:pPr>
        <w:pStyle w:val="a5"/>
        <w:numPr>
          <w:ilvl w:val="0"/>
          <w:numId w:val="1"/>
        </w:numPr>
        <w:ind w:leftChars="0"/>
        <w:rPr>
          <w:rFonts w:asciiTheme="minorEastAsia" w:hAnsiTheme="minorEastAsia"/>
          <w:color w:val="000000" w:themeColor="text1"/>
          <w:kern w:val="0"/>
          <w:sz w:val="20"/>
          <w:szCs w:val="20"/>
        </w:rPr>
      </w:pPr>
      <w:r w:rsidRPr="00CC3F71">
        <w:rPr>
          <w:rFonts w:asciiTheme="minorEastAsia" w:hAnsiTheme="minorEastAsia" w:hint="eastAsia"/>
          <w:color w:val="000000" w:themeColor="text1"/>
          <w:kern w:val="0"/>
          <w:sz w:val="20"/>
          <w:szCs w:val="20"/>
        </w:rPr>
        <w:lastRenderedPageBreak/>
        <w:t>基盤研究(C)(一般)(H27-29)：虎谷茂昭, 無血清浮遊培養系でのCD133 陽性口腔癌由来 sphere の細胞内分泌学的特性解析. 課題番号: 15K11251</w:t>
      </w:r>
      <w:r w:rsidR="00A54764">
        <w:rPr>
          <w:rFonts w:asciiTheme="minorEastAsia" w:hAnsiTheme="minorEastAsia" w:hint="eastAsia"/>
          <w:color w:val="000000" w:themeColor="text1"/>
          <w:kern w:val="0"/>
          <w:sz w:val="20"/>
          <w:szCs w:val="20"/>
        </w:rPr>
        <w:t>,</w:t>
      </w:r>
      <w:r w:rsidRPr="00CC3F71">
        <w:rPr>
          <w:rFonts w:asciiTheme="minorEastAsia" w:hAnsiTheme="minorEastAsia" w:hint="eastAsia"/>
          <w:color w:val="000000" w:themeColor="text1"/>
          <w:kern w:val="0"/>
          <w:sz w:val="20"/>
          <w:szCs w:val="20"/>
        </w:rPr>
        <w:t xml:space="preserve"> H28年度</w:t>
      </w:r>
      <w:r w:rsidR="00A54764">
        <w:rPr>
          <w:rFonts w:asciiTheme="minorEastAsia" w:hAnsiTheme="minorEastAsia" w:hint="eastAsia"/>
          <w:color w:val="000000" w:themeColor="text1"/>
          <w:kern w:val="0"/>
          <w:sz w:val="20"/>
          <w:szCs w:val="20"/>
        </w:rPr>
        <w:t xml:space="preserve">, </w:t>
      </w:r>
      <w:r w:rsidRPr="00CC3F71">
        <w:rPr>
          <w:rFonts w:asciiTheme="minorEastAsia" w:hAnsiTheme="minorEastAsia" w:hint="eastAsia"/>
          <w:color w:val="000000" w:themeColor="text1"/>
          <w:kern w:val="0"/>
          <w:sz w:val="20"/>
          <w:szCs w:val="20"/>
        </w:rPr>
        <w:t>900千円</w:t>
      </w:r>
    </w:p>
    <w:p w14:paraId="3E319B00" w14:textId="77777777" w:rsidR="00052004" w:rsidRPr="00A54764" w:rsidRDefault="00052004" w:rsidP="00052004">
      <w:pPr>
        <w:rPr>
          <w:rFonts w:asciiTheme="minorEastAsia" w:eastAsiaTheme="minorEastAsia" w:hAnsiTheme="minorEastAsia" w:cstheme="minorBidi"/>
          <w:color w:val="000000" w:themeColor="text1"/>
          <w:kern w:val="0"/>
          <w:szCs w:val="20"/>
        </w:rPr>
      </w:pPr>
    </w:p>
    <w:p w14:paraId="69FC9DC2" w14:textId="400C435A" w:rsidR="00052004" w:rsidRPr="00CC3F71" w:rsidRDefault="00052004" w:rsidP="00257029">
      <w:pPr>
        <w:pStyle w:val="a5"/>
        <w:numPr>
          <w:ilvl w:val="0"/>
          <w:numId w:val="1"/>
        </w:numPr>
        <w:ind w:leftChars="0"/>
        <w:rPr>
          <w:rFonts w:asciiTheme="minorEastAsia" w:hAnsiTheme="minorEastAsia"/>
          <w:color w:val="000000" w:themeColor="text1"/>
          <w:kern w:val="0"/>
          <w:sz w:val="20"/>
          <w:szCs w:val="20"/>
        </w:rPr>
      </w:pPr>
      <w:r w:rsidRPr="00CC3F71">
        <w:rPr>
          <w:rFonts w:asciiTheme="minorEastAsia" w:hAnsiTheme="minorEastAsia" w:hint="eastAsia"/>
          <w:color w:val="000000" w:themeColor="text1"/>
          <w:kern w:val="0"/>
          <w:sz w:val="20"/>
          <w:szCs w:val="20"/>
        </w:rPr>
        <w:t>研究活動スタート支援(H27-28) :末松美玲,ｐ62を介した選択的オートファジー誘導による口腔癌転移阻止療法の開発に関する研究. 課題番号: 15H06434</w:t>
      </w:r>
      <w:r w:rsidR="00A54764">
        <w:rPr>
          <w:rFonts w:asciiTheme="minorEastAsia" w:hAnsiTheme="minorEastAsia" w:hint="eastAsia"/>
          <w:color w:val="000000" w:themeColor="text1"/>
          <w:kern w:val="0"/>
          <w:sz w:val="20"/>
          <w:szCs w:val="20"/>
        </w:rPr>
        <w:t>,</w:t>
      </w:r>
      <w:r w:rsidRPr="00CC3F71">
        <w:rPr>
          <w:rFonts w:asciiTheme="minorEastAsia" w:hAnsiTheme="minorEastAsia" w:hint="eastAsia"/>
          <w:color w:val="000000" w:themeColor="text1"/>
          <w:kern w:val="0"/>
          <w:sz w:val="20"/>
          <w:szCs w:val="20"/>
        </w:rPr>
        <w:t xml:space="preserve"> H28年度</w:t>
      </w:r>
      <w:r w:rsidR="00A54764">
        <w:rPr>
          <w:rFonts w:asciiTheme="minorEastAsia" w:hAnsiTheme="minorEastAsia" w:hint="eastAsia"/>
          <w:color w:val="000000" w:themeColor="text1"/>
          <w:kern w:val="0"/>
          <w:sz w:val="20"/>
          <w:szCs w:val="20"/>
        </w:rPr>
        <w:t>,</w:t>
      </w:r>
      <w:r w:rsidRPr="00CC3F71">
        <w:rPr>
          <w:rFonts w:asciiTheme="minorEastAsia" w:hAnsiTheme="minorEastAsia" w:hint="eastAsia"/>
          <w:color w:val="000000" w:themeColor="text1"/>
          <w:kern w:val="0"/>
          <w:sz w:val="20"/>
          <w:szCs w:val="20"/>
        </w:rPr>
        <w:t xml:space="preserve">　1,000千円</w:t>
      </w:r>
    </w:p>
    <w:p w14:paraId="4C6AF479" w14:textId="77777777" w:rsidR="00052004" w:rsidRPr="00A54764" w:rsidRDefault="00052004" w:rsidP="00052004">
      <w:pPr>
        <w:rPr>
          <w:rFonts w:asciiTheme="minorEastAsia" w:eastAsiaTheme="minorEastAsia" w:hAnsiTheme="minorEastAsia" w:cstheme="minorBidi"/>
          <w:color w:val="000000" w:themeColor="text1"/>
          <w:kern w:val="0"/>
          <w:szCs w:val="20"/>
        </w:rPr>
      </w:pPr>
    </w:p>
    <w:p w14:paraId="24DDFC46" w14:textId="2E328D9A" w:rsidR="00052004" w:rsidRPr="00CC3F71" w:rsidRDefault="00052004" w:rsidP="00257029">
      <w:pPr>
        <w:pStyle w:val="a5"/>
        <w:numPr>
          <w:ilvl w:val="0"/>
          <w:numId w:val="1"/>
        </w:numPr>
        <w:ind w:leftChars="0"/>
        <w:rPr>
          <w:rFonts w:asciiTheme="minorEastAsia" w:hAnsiTheme="minorEastAsia"/>
          <w:color w:val="000000" w:themeColor="text1"/>
          <w:kern w:val="0"/>
          <w:sz w:val="20"/>
          <w:szCs w:val="20"/>
        </w:rPr>
      </w:pPr>
      <w:r w:rsidRPr="00CC3F71">
        <w:rPr>
          <w:rFonts w:asciiTheme="minorEastAsia" w:hAnsiTheme="minorEastAsia" w:hint="eastAsia"/>
          <w:color w:val="000000" w:themeColor="text1"/>
          <w:kern w:val="0"/>
          <w:sz w:val="20"/>
          <w:szCs w:val="20"/>
        </w:rPr>
        <w:t>研究活動スタート支援(H27-28) : 濱田充子,インテグレーションフリー・無血清培養系での歯原性腫瘍由来iPSCの誘導と病態解明. 課題番号: 15H0643</w:t>
      </w:r>
      <w:r w:rsidR="00A54764">
        <w:rPr>
          <w:rFonts w:asciiTheme="minorEastAsia" w:hAnsiTheme="minorEastAsia" w:hint="eastAsia"/>
          <w:color w:val="000000" w:themeColor="text1"/>
          <w:kern w:val="0"/>
          <w:sz w:val="20"/>
          <w:szCs w:val="20"/>
        </w:rPr>
        <w:t>,</w:t>
      </w:r>
      <w:r w:rsidRPr="00CC3F71">
        <w:rPr>
          <w:rFonts w:asciiTheme="minorEastAsia" w:hAnsiTheme="minorEastAsia" w:hint="eastAsia"/>
          <w:color w:val="000000" w:themeColor="text1"/>
          <w:kern w:val="0"/>
          <w:sz w:val="20"/>
          <w:szCs w:val="20"/>
        </w:rPr>
        <w:t xml:space="preserve"> H28年度</w:t>
      </w:r>
      <w:r w:rsidR="00A54764">
        <w:rPr>
          <w:rFonts w:asciiTheme="minorEastAsia" w:hAnsiTheme="minorEastAsia" w:hint="eastAsia"/>
          <w:color w:val="000000" w:themeColor="text1"/>
          <w:kern w:val="0"/>
          <w:sz w:val="20"/>
          <w:szCs w:val="20"/>
        </w:rPr>
        <w:t>,</w:t>
      </w:r>
      <w:r w:rsidRPr="00CC3F71">
        <w:rPr>
          <w:rFonts w:asciiTheme="minorEastAsia" w:hAnsiTheme="minorEastAsia" w:hint="eastAsia"/>
          <w:color w:val="000000" w:themeColor="text1"/>
          <w:kern w:val="0"/>
          <w:sz w:val="20"/>
          <w:szCs w:val="20"/>
        </w:rPr>
        <w:t xml:space="preserve">　1,000千円</w:t>
      </w:r>
    </w:p>
    <w:p w14:paraId="10142F10" w14:textId="77777777" w:rsidR="00052004" w:rsidRPr="00CC3F71" w:rsidRDefault="00052004" w:rsidP="00052004">
      <w:pPr>
        <w:rPr>
          <w:rFonts w:asciiTheme="minorEastAsia" w:eastAsiaTheme="minorEastAsia" w:hAnsiTheme="minorEastAsia" w:cstheme="minorBidi"/>
          <w:color w:val="000000" w:themeColor="text1"/>
          <w:kern w:val="0"/>
          <w:szCs w:val="20"/>
        </w:rPr>
      </w:pPr>
    </w:p>
    <w:p w14:paraId="52FB5EFD" w14:textId="1494DCB3" w:rsidR="00C826E3" w:rsidRPr="00CC3F71" w:rsidRDefault="00052004" w:rsidP="00257029">
      <w:pPr>
        <w:pStyle w:val="a5"/>
        <w:widowControl/>
        <w:numPr>
          <w:ilvl w:val="0"/>
          <w:numId w:val="1"/>
        </w:numPr>
        <w:autoSpaceDE w:val="0"/>
        <w:autoSpaceDN w:val="0"/>
        <w:adjustRightInd w:val="0"/>
        <w:ind w:leftChars="0"/>
        <w:jc w:val="left"/>
        <w:rPr>
          <w:rFonts w:asciiTheme="minorEastAsia" w:hAnsiTheme="minorEastAsia" w:cs="Calibri"/>
          <w:color w:val="000000" w:themeColor="text1"/>
          <w:kern w:val="0"/>
          <w:sz w:val="20"/>
          <w:szCs w:val="20"/>
        </w:rPr>
      </w:pPr>
      <w:r w:rsidRPr="00CC3F71">
        <w:rPr>
          <w:rFonts w:asciiTheme="minorEastAsia" w:hAnsiTheme="minorEastAsia" w:hint="eastAsia"/>
          <w:color w:val="000000" w:themeColor="text1"/>
          <w:kern w:val="0"/>
          <w:sz w:val="20"/>
          <w:szCs w:val="20"/>
        </w:rPr>
        <w:t>基盤研究(C)(一般 (H28-30),新谷智章, 骨粗鬆症治療薬であるビタミン誘導体(ED-71)を用いた口腔癌治療の開発研究. 課題番号: 16K11723</w:t>
      </w:r>
      <w:r w:rsidR="00A54764">
        <w:rPr>
          <w:rFonts w:asciiTheme="minorEastAsia" w:hAnsiTheme="minorEastAsia" w:hint="eastAsia"/>
          <w:color w:val="000000" w:themeColor="text1"/>
          <w:kern w:val="0"/>
          <w:sz w:val="20"/>
          <w:szCs w:val="20"/>
        </w:rPr>
        <w:t>,</w:t>
      </w:r>
      <w:r w:rsidRPr="00CC3F71">
        <w:rPr>
          <w:rFonts w:asciiTheme="minorEastAsia" w:hAnsiTheme="minorEastAsia" w:hint="eastAsia"/>
          <w:color w:val="000000" w:themeColor="text1"/>
          <w:kern w:val="0"/>
          <w:sz w:val="20"/>
          <w:szCs w:val="20"/>
        </w:rPr>
        <w:t xml:space="preserve"> H28年度</w:t>
      </w:r>
      <w:r w:rsidR="00A54764">
        <w:rPr>
          <w:rFonts w:asciiTheme="minorEastAsia" w:hAnsiTheme="minorEastAsia" w:hint="eastAsia"/>
          <w:color w:val="000000" w:themeColor="text1"/>
          <w:kern w:val="0"/>
          <w:sz w:val="20"/>
          <w:szCs w:val="20"/>
        </w:rPr>
        <w:t xml:space="preserve">, </w:t>
      </w:r>
      <w:r w:rsidRPr="00CC3F71">
        <w:rPr>
          <w:rFonts w:asciiTheme="minorEastAsia" w:hAnsiTheme="minorEastAsia" w:hint="eastAsia"/>
          <w:color w:val="000000" w:themeColor="text1"/>
          <w:kern w:val="0"/>
          <w:sz w:val="20"/>
          <w:szCs w:val="20"/>
        </w:rPr>
        <w:t>2,200千円</w:t>
      </w:r>
    </w:p>
    <w:p w14:paraId="6591026D" w14:textId="77777777" w:rsidR="00C826E3" w:rsidRPr="00A54764" w:rsidRDefault="00C826E3" w:rsidP="00C826E3">
      <w:pPr>
        <w:widowControl/>
        <w:autoSpaceDE w:val="0"/>
        <w:autoSpaceDN w:val="0"/>
        <w:adjustRightInd w:val="0"/>
        <w:jc w:val="left"/>
        <w:rPr>
          <w:rFonts w:asciiTheme="minorEastAsia" w:eastAsiaTheme="minorEastAsia" w:hAnsiTheme="minorEastAsia" w:cs="Calibri"/>
          <w:color w:val="000000" w:themeColor="text1"/>
          <w:kern w:val="0"/>
          <w:szCs w:val="20"/>
        </w:rPr>
      </w:pPr>
    </w:p>
    <w:p w14:paraId="0451DC7F" w14:textId="0928567D" w:rsidR="00C826E3" w:rsidRPr="00CC3F71" w:rsidRDefault="00052004" w:rsidP="00257029">
      <w:pPr>
        <w:pStyle w:val="a5"/>
        <w:widowControl/>
        <w:numPr>
          <w:ilvl w:val="0"/>
          <w:numId w:val="1"/>
        </w:numPr>
        <w:autoSpaceDE w:val="0"/>
        <w:autoSpaceDN w:val="0"/>
        <w:adjustRightInd w:val="0"/>
        <w:ind w:leftChars="0"/>
        <w:jc w:val="left"/>
        <w:rPr>
          <w:rFonts w:asciiTheme="minorEastAsia" w:hAnsiTheme="minorEastAsia" w:cs="Calibri"/>
          <w:color w:val="000000" w:themeColor="text1"/>
          <w:kern w:val="0"/>
          <w:sz w:val="20"/>
          <w:szCs w:val="20"/>
        </w:rPr>
      </w:pPr>
      <w:r w:rsidRPr="00CC3F71">
        <w:rPr>
          <w:rFonts w:asciiTheme="minorEastAsia" w:hAnsiTheme="minorEastAsia" w:hint="eastAsia"/>
          <w:color w:val="000000" w:themeColor="text1"/>
          <w:kern w:val="0"/>
          <w:sz w:val="20"/>
          <w:szCs w:val="20"/>
        </w:rPr>
        <w:t>基盤研究(C)(一般 (H28-30),神田拓, 癌抑制遺伝子</w:t>
      </w:r>
      <w:proofErr w:type="spellStart"/>
      <w:r w:rsidRPr="00CC3F71">
        <w:rPr>
          <w:rFonts w:asciiTheme="minorEastAsia" w:hAnsiTheme="minorEastAsia" w:hint="eastAsia"/>
          <w:color w:val="000000" w:themeColor="text1"/>
          <w:kern w:val="0"/>
          <w:sz w:val="20"/>
          <w:szCs w:val="20"/>
        </w:rPr>
        <w:t>Pten</w:t>
      </w:r>
      <w:proofErr w:type="spellEnd"/>
      <w:r w:rsidRPr="00CC3F71">
        <w:rPr>
          <w:rFonts w:asciiTheme="minorEastAsia" w:hAnsiTheme="minorEastAsia" w:hint="eastAsia"/>
          <w:color w:val="000000" w:themeColor="text1"/>
          <w:kern w:val="0"/>
          <w:sz w:val="20"/>
          <w:szCs w:val="20"/>
        </w:rPr>
        <w:t>異常カウデン症候群</w:t>
      </w:r>
      <w:proofErr w:type="spellStart"/>
      <w:r w:rsidRPr="00CC3F71">
        <w:rPr>
          <w:rFonts w:asciiTheme="minorEastAsia" w:hAnsiTheme="minorEastAsia" w:hint="eastAsia"/>
          <w:color w:val="000000" w:themeColor="text1"/>
          <w:kern w:val="0"/>
          <w:sz w:val="20"/>
          <w:szCs w:val="20"/>
        </w:rPr>
        <w:t>iPS</w:t>
      </w:r>
      <w:proofErr w:type="spellEnd"/>
      <w:r w:rsidRPr="00CC3F71">
        <w:rPr>
          <w:rFonts w:asciiTheme="minorEastAsia" w:hAnsiTheme="minorEastAsia" w:hint="eastAsia"/>
          <w:color w:val="000000" w:themeColor="text1"/>
          <w:kern w:val="0"/>
          <w:sz w:val="20"/>
          <w:szCs w:val="20"/>
        </w:rPr>
        <w:t>細胞を用いた発症機序解明と治療法開発. 課題番号: 16K11687</w:t>
      </w:r>
      <w:r w:rsidR="00A54764">
        <w:rPr>
          <w:rFonts w:asciiTheme="minorEastAsia" w:hAnsiTheme="minorEastAsia" w:hint="eastAsia"/>
          <w:color w:val="000000" w:themeColor="text1"/>
          <w:kern w:val="0"/>
          <w:sz w:val="20"/>
          <w:szCs w:val="20"/>
        </w:rPr>
        <w:t>,</w:t>
      </w:r>
      <w:r w:rsidRPr="00CC3F71">
        <w:rPr>
          <w:rFonts w:asciiTheme="minorEastAsia" w:hAnsiTheme="minorEastAsia" w:hint="eastAsia"/>
          <w:color w:val="000000" w:themeColor="text1"/>
          <w:kern w:val="0"/>
          <w:sz w:val="20"/>
          <w:szCs w:val="20"/>
        </w:rPr>
        <w:t xml:space="preserve"> H28年度</w:t>
      </w:r>
      <w:r w:rsidR="00A54764">
        <w:rPr>
          <w:rFonts w:asciiTheme="minorEastAsia" w:hAnsiTheme="minorEastAsia" w:hint="eastAsia"/>
          <w:color w:val="000000" w:themeColor="text1"/>
          <w:kern w:val="0"/>
          <w:sz w:val="20"/>
          <w:szCs w:val="20"/>
        </w:rPr>
        <w:t xml:space="preserve">, </w:t>
      </w:r>
      <w:r w:rsidRPr="00CC3F71">
        <w:rPr>
          <w:rFonts w:asciiTheme="minorEastAsia" w:hAnsiTheme="minorEastAsia" w:hint="eastAsia"/>
          <w:color w:val="000000" w:themeColor="text1"/>
          <w:kern w:val="0"/>
          <w:sz w:val="20"/>
          <w:szCs w:val="20"/>
        </w:rPr>
        <w:t>1,400千円</w:t>
      </w:r>
    </w:p>
    <w:p w14:paraId="25412B23" w14:textId="77777777" w:rsidR="00C826E3" w:rsidRPr="00A54764" w:rsidRDefault="00C826E3" w:rsidP="00C826E3">
      <w:pPr>
        <w:pStyle w:val="a5"/>
        <w:widowControl/>
        <w:autoSpaceDE w:val="0"/>
        <w:autoSpaceDN w:val="0"/>
        <w:adjustRightInd w:val="0"/>
        <w:ind w:leftChars="0" w:left="480"/>
        <w:jc w:val="left"/>
        <w:rPr>
          <w:rFonts w:asciiTheme="minorEastAsia" w:hAnsiTheme="minorEastAsia" w:cs="Calibri"/>
          <w:color w:val="000000" w:themeColor="text1"/>
          <w:kern w:val="0"/>
          <w:sz w:val="20"/>
          <w:szCs w:val="20"/>
        </w:rPr>
      </w:pPr>
    </w:p>
    <w:p w14:paraId="12A9E690" w14:textId="3A9D4E9A" w:rsidR="00DA07AF" w:rsidRPr="00CC3F71" w:rsidRDefault="00052004" w:rsidP="00257029">
      <w:pPr>
        <w:pStyle w:val="a5"/>
        <w:widowControl/>
        <w:numPr>
          <w:ilvl w:val="0"/>
          <w:numId w:val="1"/>
        </w:numPr>
        <w:autoSpaceDE w:val="0"/>
        <w:autoSpaceDN w:val="0"/>
        <w:adjustRightInd w:val="0"/>
        <w:ind w:leftChars="0"/>
        <w:jc w:val="left"/>
        <w:rPr>
          <w:rFonts w:asciiTheme="minorEastAsia" w:hAnsiTheme="minorEastAsia" w:cs="Calibri"/>
          <w:color w:val="000000" w:themeColor="text1"/>
          <w:kern w:val="0"/>
          <w:sz w:val="20"/>
          <w:szCs w:val="20"/>
        </w:rPr>
      </w:pPr>
      <w:r w:rsidRPr="00CC3F71">
        <w:rPr>
          <w:rFonts w:asciiTheme="minorEastAsia" w:hAnsiTheme="minorEastAsia" w:hint="eastAsia"/>
          <w:color w:val="000000" w:themeColor="text1"/>
          <w:kern w:val="0"/>
          <w:sz w:val="20"/>
          <w:szCs w:val="20"/>
        </w:rPr>
        <w:t>研究活動スタート支援(H28-29) : 赤木恵理,無血清培養系での口腔癌患者由来活性化リンパ球からの</w:t>
      </w:r>
      <w:proofErr w:type="spellStart"/>
      <w:r w:rsidRPr="00CC3F71">
        <w:rPr>
          <w:rFonts w:asciiTheme="minorEastAsia" w:hAnsiTheme="minorEastAsia" w:hint="eastAsia"/>
          <w:color w:val="000000" w:themeColor="text1"/>
          <w:kern w:val="0"/>
          <w:sz w:val="20"/>
          <w:szCs w:val="20"/>
        </w:rPr>
        <w:t>iPS</w:t>
      </w:r>
      <w:proofErr w:type="spellEnd"/>
      <w:r w:rsidRPr="00CC3F71">
        <w:rPr>
          <w:rFonts w:asciiTheme="minorEastAsia" w:hAnsiTheme="minorEastAsia" w:hint="eastAsia"/>
          <w:color w:val="000000" w:themeColor="text1"/>
          <w:kern w:val="0"/>
          <w:sz w:val="20"/>
          <w:szCs w:val="20"/>
        </w:rPr>
        <w:t>細胞の樹立とその治療応用. 課題番号</w:t>
      </w:r>
      <w:r w:rsidR="00A54764">
        <w:rPr>
          <w:rFonts w:asciiTheme="minorEastAsia" w:hAnsiTheme="minorEastAsia" w:hint="eastAsia"/>
          <w:color w:val="000000" w:themeColor="text1"/>
          <w:kern w:val="0"/>
          <w:sz w:val="20"/>
          <w:szCs w:val="20"/>
        </w:rPr>
        <w:t>: 16H07003,</w:t>
      </w:r>
      <w:r w:rsidRPr="00CC3F71">
        <w:rPr>
          <w:rFonts w:asciiTheme="minorEastAsia" w:hAnsiTheme="minorEastAsia" w:hint="eastAsia"/>
          <w:color w:val="000000" w:themeColor="text1"/>
          <w:kern w:val="0"/>
          <w:sz w:val="20"/>
          <w:szCs w:val="20"/>
        </w:rPr>
        <w:t xml:space="preserve"> H28年度</w:t>
      </w:r>
      <w:r w:rsidR="00A54764">
        <w:rPr>
          <w:rFonts w:asciiTheme="minorEastAsia" w:hAnsiTheme="minorEastAsia" w:hint="eastAsia"/>
          <w:color w:val="000000" w:themeColor="text1"/>
          <w:kern w:val="0"/>
          <w:sz w:val="20"/>
          <w:szCs w:val="20"/>
        </w:rPr>
        <w:t>,</w:t>
      </w:r>
      <w:r w:rsidRPr="00CC3F71">
        <w:rPr>
          <w:rFonts w:asciiTheme="minorEastAsia" w:hAnsiTheme="minorEastAsia" w:hint="eastAsia"/>
          <w:color w:val="000000" w:themeColor="text1"/>
          <w:kern w:val="0"/>
          <w:sz w:val="20"/>
          <w:szCs w:val="20"/>
        </w:rPr>
        <w:t xml:space="preserve">　1,100千円</w:t>
      </w:r>
    </w:p>
    <w:p w14:paraId="00DFB224" w14:textId="77777777" w:rsidR="001E0AB4" w:rsidRPr="00CC3F71" w:rsidRDefault="001E0AB4">
      <w:pPr>
        <w:rPr>
          <w:rFonts w:asciiTheme="minorEastAsia" w:eastAsiaTheme="minorEastAsia" w:hAnsiTheme="minorEastAsia"/>
          <w:color w:val="000000" w:themeColor="text1"/>
        </w:rPr>
      </w:pPr>
    </w:p>
    <w:p w14:paraId="6CAC4F3E" w14:textId="77777777" w:rsidR="005A0A78" w:rsidRDefault="001E0AB4" w:rsidP="007478D5">
      <w:pPr>
        <w:rPr>
          <w:rFonts w:asciiTheme="minorEastAsia" w:eastAsiaTheme="minorEastAsia" w:hAnsiTheme="minorEastAsia"/>
          <w:color w:val="000000" w:themeColor="text1"/>
          <w:sz w:val="24"/>
        </w:rPr>
      </w:pPr>
      <w:r w:rsidRPr="00CC3F71">
        <w:rPr>
          <w:rFonts w:asciiTheme="minorEastAsia" w:eastAsiaTheme="minorEastAsia" w:hAnsiTheme="minorEastAsia" w:hint="eastAsia"/>
          <w:color w:val="000000" w:themeColor="text1"/>
          <w:sz w:val="24"/>
        </w:rPr>
        <w:t>（５）学会賞等の受賞状況</w:t>
      </w:r>
    </w:p>
    <w:p w14:paraId="1A96ADD5" w14:textId="2968F88F" w:rsidR="007478D5" w:rsidRPr="00CC3F71" w:rsidRDefault="001E0AB4" w:rsidP="007478D5">
      <w:pPr>
        <w:rPr>
          <w:rFonts w:asciiTheme="minorEastAsia" w:eastAsiaTheme="minorEastAsia" w:hAnsiTheme="minorEastAsia"/>
          <w:color w:val="000000" w:themeColor="text1"/>
          <w:sz w:val="24"/>
        </w:rPr>
      </w:pPr>
      <w:r w:rsidRPr="00CC3F71">
        <w:rPr>
          <w:rFonts w:asciiTheme="minorEastAsia" w:eastAsiaTheme="minorEastAsia" w:hAnsiTheme="minorEastAsia" w:hint="eastAsia"/>
          <w:color w:val="000000" w:themeColor="text1"/>
          <w:sz w:val="24"/>
        </w:rPr>
        <w:t xml:space="preserve">　</w:t>
      </w:r>
    </w:p>
    <w:p w14:paraId="23BE4059" w14:textId="615A36C3" w:rsidR="007478D5" w:rsidRPr="00CC3F71" w:rsidRDefault="007478D5" w:rsidP="00B03A9C">
      <w:pPr>
        <w:pStyle w:val="a5"/>
        <w:numPr>
          <w:ilvl w:val="0"/>
          <w:numId w:val="3"/>
        </w:numPr>
        <w:ind w:leftChars="0"/>
        <w:rPr>
          <w:rFonts w:asciiTheme="minorEastAsia" w:hAnsiTheme="minorEastAsia"/>
          <w:color w:val="000000" w:themeColor="text1"/>
          <w:sz w:val="20"/>
          <w:szCs w:val="20"/>
        </w:rPr>
      </w:pPr>
      <w:r w:rsidRPr="00CC3F71">
        <w:rPr>
          <w:rFonts w:asciiTheme="minorEastAsia" w:hAnsiTheme="minorEastAsia" w:hint="eastAsia"/>
          <w:color w:val="000000" w:themeColor="text1"/>
          <w:sz w:val="20"/>
          <w:szCs w:val="20"/>
        </w:rPr>
        <w:t>赤木恵理,山崎佐知子,</w:t>
      </w:r>
      <w:r w:rsidR="005C6C09">
        <w:rPr>
          <w:rFonts w:asciiTheme="minorEastAsia" w:hAnsiTheme="minorEastAsia" w:hint="eastAsia"/>
          <w:color w:val="000000" w:themeColor="text1"/>
          <w:sz w:val="20"/>
          <w:szCs w:val="20"/>
        </w:rPr>
        <w:t xml:space="preserve"> </w:t>
      </w:r>
      <w:r w:rsidRPr="00CC3F71">
        <w:rPr>
          <w:rFonts w:asciiTheme="minorEastAsia" w:hAnsiTheme="minorEastAsia" w:hint="eastAsia"/>
          <w:color w:val="000000" w:themeColor="text1"/>
          <w:sz w:val="20"/>
          <w:szCs w:val="20"/>
        </w:rPr>
        <w:t>濱田充子,</w:t>
      </w:r>
      <w:r w:rsidR="005C6C09">
        <w:rPr>
          <w:rFonts w:asciiTheme="minorEastAsia" w:hAnsiTheme="minorEastAsia" w:hint="eastAsia"/>
          <w:color w:val="000000" w:themeColor="text1"/>
          <w:sz w:val="20"/>
          <w:szCs w:val="20"/>
        </w:rPr>
        <w:t xml:space="preserve"> </w:t>
      </w:r>
      <w:r w:rsidRPr="00CC3F71">
        <w:rPr>
          <w:rFonts w:asciiTheme="minorEastAsia" w:hAnsiTheme="minorEastAsia" w:hint="eastAsia"/>
          <w:color w:val="000000" w:themeColor="text1"/>
          <w:sz w:val="20"/>
          <w:szCs w:val="20"/>
        </w:rPr>
        <w:t>中峠洋隆,</w:t>
      </w:r>
      <w:r w:rsidR="005C6C09">
        <w:rPr>
          <w:rFonts w:asciiTheme="minorEastAsia" w:hAnsiTheme="minorEastAsia" w:hint="eastAsia"/>
          <w:color w:val="000000" w:themeColor="text1"/>
          <w:sz w:val="20"/>
          <w:szCs w:val="20"/>
        </w:rPr>
        <w:t xml:space="preserve"> </w:t>
      </w:r>
      <w:r w:rsidRPr="00CC3F71">
        <w:rPr>
          <w:rFonts w:asciiTheme="minorEastAsia" w:hAnsiTheme="minorEastAsia" w:hint="eastAsia"/>
          <w:color w:val="000000" w:themeColor="text1"/>
          <w:sz w:val="20"/>
          <w:szCs w:val="20"/>
        </w:rPr>
        <w:t>大林史誠,</w:t>
      </w:r>
      <w:r w:rsidR="005C6C09">
        <w:rPr>
          <w:rFonts w:asciiTheme="minorEastAsia" w:hAnsiTheme="minorEastAsia" w:hint="eastAsia"/>
          <w:color w:val="000000" w:themeColor="text1"/>
          <w:sz w:val="20"/>
          <w:szCs w:val="20"/>
        </w:rPr>
        <w:t xml:space="preserve"> </w:t>
      </w:r>
      <w:r w:rsidR="00B03A9C" w:rsidRPr="00B03A9C">
        <w:rPr>
          <w:rFonts w:asciiTheme="minorEastAsia" w:hAnsiTheme="minorEastAsia" w:hint="eastAsia"/>
          <w:color w:val="000000" w:themeColor="text1"/>
          <w:sz w:val="20"/>
          <w:szCs w:val="20"/>
        </w:rPr>
        <w:t>安井</w:t>
      </w:r>
      <w:r w:rsidRPr="00CC3F71">
        <w:rPr>
          <w:rFonts w:asciiTheme="minorEastAsia" w:hAnsiTheme="minorEastAsia" w:hint="eastAsia"/>
          <w:color w:val="000000" w:themeColor="text1"/>
          <w:sz w:val="20"/>
          <w:szCs w:val="20"/>
        </w:rPr>
        <w:t>多恵子,</w:t>
      </w:r>
      <w:r w:rsidR="005C6C09">
        <w:rPr>
          <w:rFonts w:asciiTheme="minorEastAsia" w:hAnsiTheme="minorEastAsia" w:hint="eastAsia"/>
          <w:color w:val="000000" w:themeColor="text1"/>
          <w:sz w:val="20"/>
          <w:szCs w:val="20"/>
        </w:rPr>
        <w:t xml:space="preserve"> </w:t>
      </w:r>
      <w:r w:rsidRPr="00CC3F71">
        <w:rPr>
          <w:rFonts w:asciiTheme="minorEastAsia" w:hAnsiTheme="minorEastAsia" w:hint="eastAsia"/>
          <w:color w:val="000000" w:themeColor="text1"/>
          <w:sz w:val="20"/>
          <w:szCs w:val="20"/>
        </w:rPr>
        <w:t>田口有紀,</w:t>
      </w:r>
      <w:r w:rsidR="005C6C09">
        <w:rPr>
          <w:rFonts w:asciiTheme="minorEastAsia" w:hAnsiTheme="minorEastAsia" w:hint="eastAsia"/>
          <w:color w:val="000000" w:themeColor="text1"/>
          <w:sz w:val="20"/>
          <w:szCs w:val="20"/>
        </w:rPr>
        <w:t xml:space="preserve"> </w:t>
      </w:r>
      <w:r w:rsidRPr="00CC3F71">
        <w:rPr>
          <w:rFonts w:asciiTheme="minorEastAsia" w:hAnsiTheme="minorEastAsia" w:hint="eastAsia"/>
          <w:color w:val="000000" w:themeColor="text1"/>
          <w:sz w:val="20"/>
          <w:szCs w:val="20"/>
        </w:rPr>
        <w:t>谷亮治,虎谷茂昭,</w:t>
      </w:r>
      <w:r w:rsidR="005C6C09">
        <w:rPr>
          <w:rFonts w:asciiTheme="minorEastAsia" w:hAnsiTheme="minorEastAsia" w:hint="eastAsia"/>
          <w:color w:val="000000" w:themeColor="text1"/>
          <w:sz w:val="20"/>
          <w:szCs w:val="20"/>
        </w:rPr>
        <w:t xml:space="preserve"> </w:t>
      </w:r>
      <w:r w:rsidRPr="00CC3F71">
        <w:rPr>
          <w:rFonts w:asciiTheme="minorEastAsia" w:hAnsiTheme="minorEastAsia" w:hint="eastAsia"/>
          <w:color w:val="000000" w:themeColor="text1"/>
          <w:sz w:val="20"/>
          <w:szCs w:val="20"/>
        </w:rPr>
        <w:t>岡本哲治</w:t>
      </w:r>
      <w:r w:rsidR="00A54764">
        <w:rPr>
          <w:rFonts w:asciiTheme="minorEastAsia" w:hAnsiTheme="minorEastAsia" w:hint="eastAsia"/>
          <w:color w:val="000000" w:themeColor="text1"/>
          <w:sz w:val="20"/>
          <w:szCs w:val="20"/>
        </w:rPr>
        <w:t xml:space="preserve">: </w:t>
      </w:r>
      <w:r w:rsidRPr="00CC3F71">
        <w:rPr>
          <w:rFonts w:asciiTheme="minorEastAsia" w:hAnsiTheme="minorEastAsia" w:hint="eastAsia"/>
          <w:color w:val="000000" w:themeColor="text1"/>
          <w:sz w:val="20"/>
          <w:szCs w:val="20"/>
        </w:rPr>
        <w:t>日本口腔科学会　学会賞若手優秀ポスター賞</w:t>
      </w:r>
      <w:r w:rsidRPr="00CC3F71">
        <w:rPr>
          <w:rFonts w:asciiTheme="minorEastAsia" w:hAnsiTheme="minorEastAsia"/>
          <w:color w:val="000000" w:themeColor="text1"/>
          <w:sz w:val="20"/>
          <w:szCs w:val="20"/>
        </w:rPr>
        <w:t xml:space="preserve"> </w:t>
      </w:r>
      <w:r w:rsidRPr="00CC3F71">
        <w:rPr>
          <w:rFonts w:asciiTheme="minorEastAsia" w:hAnsiTheme="minorEastAsia" w:hint="eastAsia"/>
          <w:color w:val="000000" w:themeColor="text1"/>
          <w:sz w:val="20"/>
          <w:szCs w:val="20"/>
        </w:rPr>
        <w:t>第</w:t>
      </w:r>
      <w:r w:rsidRPr="00CC3F71">
        <w:rPr>
          <w:rFonts w:asciiTheme="minorEastAsia" w:hAnsiTheme="minorEastAsia"/>
          <w:color w:val="000000" w:themeColor="text1"/>
          <w:sz w:val="20"/>
          <w:szCs w:val="20"/>
        </w:rPr>
        <w:t>70</w:t>
      </w:r>
      <w:r w:rsidRPr="00CC3F71">
        <w:rPr>
          <w:rFonts w:asciiTheme="minorEastAsia" w:hAnsiTheme="minorEastAsia" w:hint="eastAsia"/>
          <w:color w:val="000000" w:themeColor="text1"/>
          <w:sz w:val="20"/>
          <w:szCs w:val="20"/>
        </w:rPr>
        <w:t>回</w:t>
      </w:r>
      <w:r w:rsidRPr="00CC3F71">
        <w:rPr>
          <w:rFonts w:asciiTheme="minorEastAsia" w:hAnsiTheme="minorEastAsia"/>
          <w:color w:val="000000" w:themeColor="text1"/>
          <w:sz w:val="20"/>
          <w:szCs w:val="20"/>
        </w:rPr>
        <w:t xml:space="preserve"> </w:t>
      </w:r>
      <w:r w:rsidRPr="00CC3F71">
        <w:rPr>
          <w:rFonts w:asciiTheme="minorEastAsia" w:hAnsiTheme="minorEastAsia" w:hint="eastAsia"/>
          <w:color w:val="000000" w:themeColor="text1"/>
          <w:sz w:val="20"/>
          <w:szCs w:val="20"/>
        </w:rPr>
        <w:t>日本口腔科学会学術集会</w:t>
      </w:r>
      <w:r w:rsidRPr="00CC3F71">
        <w:rPr>
          <w:rFonts w:asciiTheme="minorEastAsia" w:hAnsiTheme="minorEastAsia" w:hint="eastAsia"/>
          <w:bCs/>
          <w:color w:val="000000" w:themeColor="text1"/>
          <w:sz w:val="20"/>
          <w:szCs w:val="20"/>
        </w:rPr>
        <w:t>（福岡），</w:t>
      </w:r>
      <w:r w:rsidRPr="00CC3F71">
        <w:rPr>
          <w:rFonts w:asciiTheme="minorEastAsia" w:hAnsiTheme="minorEastAsia" w:cs="Times New Roman"/>
          <w:color w:val="000000" w:themeColor="text1"/>
          <w:kern w:val="0"/>
          <w:sz w:val="20"/>
          <w:szCs w:val="20"/>
        </w:rPr>
        <w:t>2016.4.15−17</w:t>
      </w:r>
    </w:p>
    <w:p w14:paraId="49B21E66" w14:textId="77777777" w:rsidR="007478D5" w:rsidRPr="00CC3F71" w:rsidRDefault="007478D5" w:rsidP="007478D5">
      <w:pPr>
        <w:pStyle w:val="a5"/>
        <w:ind w:leftChars="0" w:left="480"/>
        <w:rPr>
          <w:rFonts w:asciiTheme="minorEastAsia" w:hAnsiTheme="minorEastAsia"/>
          <w:color w:val="000000" w:themeColor="text1"/>
          <w:sz w:val="20"/>
          <w:szCs w:val="20"/>
        </w:rPr>
      </w:pPr>
    </w:p>
    <w:p w14:paraId="4B990DC5" w14:textId="631673D8" w:rsidR="007478D5" w:rsidRPr="00CC3F71" w:rsidRDefault="007478D5" w:rsidP="00B03A9C">
      <w:pPr>
        <w:pStyle w:val="a5"/>
        <w:numPr>
          <w:ilvl w:val="0"/>
          <w:numId w:val="3"/>
        </w:numPr>
        <w:ind w:leftChars="0"/>
        <w:rPr>
          <w:rFonts w:asciiTheme="minorEastAsia" w:hAnsiTheme="minorEastAsia"/>
          <w:color w:val="000000" w:themeColor="text1"/>
          <w:sz w:val="20"/>
          <w:szCs w:val="20"/>
        </w:rPr>
      </w:pPr>
      <w:r w:rsidRPr="00CC3F71">
        <w:rPr>
          <w:rFonts w:asciiTheme="minorEastAsia" w:hAnsiTheme="minorEastAsia" w:hint="eastAsia"/>
          <w:color w:val="000000" w:themeColor="text1"/>
          <w:sz w:val="20"/>
          <w:szCs w:val="20"/>
        </w:rPr>
        <w:t xml:space="preserve">濱田充子, 赤木恵理, 中峠洋隆, 大林史誠, </w:t>
      </w:r>
      <w:r w:rsidR="00B03A9C" w:rsidRPr="00B03A9C">
        <w:rPr>
          <w:rFonts w:asciiTheme="minorEastAsia" w:hAnsiTheme="minorEastAsia" w:hint="eastAsia"/>
          <w:color w:val="000000" w:themeColor="text1"/>
          <w:sz w:val="20"/>
          <w:szCs w:val="20"/>
        </w:rPr>
        <w:t>安井</w:t>
      </w:r>
      <w:r w:rsidRPr="00CC3F71">
        <w:rPr>
          <w:rFonts w:asciiTheme="minorEastAsia" w:hAnsiTheme="minorEastAsia" w:hint="eastAsia"/>
          <w:color w:val="000000" w:themeColor="text1"/>
          <w:sz w:val="20"/>
          <w:szCs w:val="20"/>
        </w:rPr>
        <w:t>多恵子, 山崎佐知子, 虎谷茂昭, 岡本哲治</w:t>
      </w:r>
      <w:r w:rsidR="00A54764">
        <w:rPr>
          <w:rFonts w:asciiTheme="minorEastAsia" w:hAnsiTheme="minorEastAsia" w:hint="eastAsia"/>
          <w:color w:val="000000" w:themeColor="text1"/>
          <w:sz w:val="20"/>
          <w:szCs w:val="20"/>
        </w:rPr>
        <w:t xml:space="preserve">: </w:t>
      </w:r>
      <w:r w:rsidRPr="00CC3F71">
        <w:rPr>
          <w:rFonts w:asciiTheme="minorEastAsia" w:hAnsiTheme="minorEastAsia" w:hint="eastAsia"/>
          <w:color w:val="000000" w:themeColor="text1"/>
          <w:sz w:val="20"/>
          <w:szCs w:val="20"/>
        </w:rPr>
        <w:t>日本口腔科学会　学会賞若手優秀ポスター賞</w:t>
      </w:r>
      <w:r w:rsidRPr="00CC3F71">
        <w:rPr>
          <w:rFonts w:asciiTheme="minorEastAsia" w:hAnsiTheme="minorEastAsia"/>
          <w:color w:val="000000" w:themeColor="text1"/>
          <w:sz w:val="20"/>
          <w:szCs w:val="20"/>
        </w:rPr>
        <w:t xml:space="preserve"> </w:t>
      </w:r>
      <w:r w:rsidRPr="00CC3F71">
        <w:rPr>
          <w:rFonts w:asciiTheme="minorEastAsia" w:hAnsiTheme="minorEastAsia" w:hint="eastAsia"/>
          <w:color w:val="000000" w:themeColor="text1"/>
          <w:sz w:val="20"/>
          <w:szCs w:val="20"/>
        </w:rPr>
        <w:t>第</w:t>
      </w:r>
      <w:r w:rsidRPr="00CC3F71">
        <w:rPr>
          <w:rFonts w:asciiTheme="minorEastAsia" w:hAnsiTheme="minorEastAsia"/>
          <w:color w:val="000000" w:themeColor="text1"/>
          <w:sz w:val="20"/>
          <w:szCs w:val="20"/>
        </w:rPr>
        <w:t>70</w:t>
      </w:r>
      <w:r w:rsidRPr="00CC3F71">
        <w:rPr>
          <w:rFonts w:asciiTheme="minorEastAsia" w:hAnsiTheme="minorEastAsia" w:hint="eastAsia"/>
          <w:color w:val="000000" w:themeColor="text1"/>
          <w:sz w:val="20"/>
          <w:szCs w:val="20"/>
        </w:rPr>
        <w:t>回</w:t>
      </w:r>
      <w:r w:rsidRPr="00CC3F71">
        <w:rPr>
          <w:rFonts w:asciiTheme="minorEastAsia" w:hAnsiTheme="minorEastAsia"/>
          <w:color w:val="000000" w:themeColor="text1"/>
          <w:sz w:val="20"/>
          <w:szCs w:val="20"/>
        </w:rPr>
        <w:t xml:space="preserve"> </w:t>
      </w:r>
      <w:r w:rsidRPr="00CC3F71">
        <w:rPr>
          <w:rFonts w:asciiTheme="minorEastAsia" w:hAnsiTheme="minorEastAsia" w:hint="eastAsia"/>
          <w:color w:val="000000" w:themeColor="text1"/>
          <w:sz w:val="20"/>
          <w:szCs w:val="20"/>
        </w:rPr>
        <w:t>日本口腔科学会学術集会</w:t>
      </w:r>
      <w:r w:rsidRPr="00CC3F71">
        <w:rPr>
          <w:rFonts w:asciiTheme="minorEastAsia" w:hAnsiTheme="minorEastAsia" w:hint="eastAsia"/>
          <w:bCs/>
          <w:color w:val="000000" w:themeColor="text1"/>
          <w:sz w:val="20"/>
          <w:szCs w:val="20"/>
        </w:rPr>
        <w:t>（福岡），</w:t>
      </w:r>
      <w:r w:rsidRPr="00CC3F71">
        <w:rPr>
          <w:rFonts w:asciiTheme="minorEastAsia" w:hAnsiTheme="minorEastAsia" w:cs="Times New Roman"/>
          <w:color w:val="000000" w:themeColor="text1"/>
          <w:kern w:val="0"/>
          <w:sz w:val="20"/>
          <w:szCs w:val="20"/>
        </w:rPr>
        <w:t>2016.4.15−17</w:t>
      </w:r>
    </w:p>
    <w:p w14:paraId="47C827DA" w14:textId="77777777" w:rsidR="007478D5" w:rsidRPr="00CC3F71" w:rsidRDefault="007478D5" w:rsidP="007478D5">
      <w:pPr>
        <w:rPr>
          <w:rFonts w:asciiTheme="minorEastAsia" w:eastAsiaTheme="minorEastAsia" w:hAnsiTheme="minorEastAsia"/>
          <w:color w:val="000000" w:themeColor="text1"/>
          <w:szCs w:val="20"/>
        </w:rPr>
      </w:pPr>
    </w:p>
    <w:p w14:paraId="779FC7FD" w14:textId="3F2FFB9F" w:rsidR="007478D5" w:rsidRPr="00CC3F71" w:rsidRDefault="007478D5" w:rsidP="00257029">
      <w:pPr>
        <w:pStyle w:val="a5"/>
        <w:numPr>
          <w:ilvl w:val="0"/>
          <w:numId w:val="3"/>
        </w:numPr>
        <w:ind w:leftChars="0"/>
        <w:rPr>
          <w:rFonts w:asciiTheme="minorEastAsia" w:hAnsiTheme="minorEastAsia"/>
          <w:color w:val="000000" w:themeColor="text1"/>
          <w:sz w:val="20"/>
          <w:szCs w:val="20"/>
        </w:rPr>
      </w:pPr>
      <w:r w:rsidRPr="00CC3F71">
        <w:rPr>
          <w:rFonts w:asciiTheme="minorEastAsia" w:hAnsiTheme="minorEastAsia" w:hint="eastAsia"/>
          <w:color w:val="000000" w:themeColor="text1"/>
          <w:sz w:val="20"/>
          <w:szCs w:val="20"/>
        </w:rPr>
        <w:t>赤木恵理</w:t>
      </w:r>
      <w:r w:rsidRPr="00CC3F71">
        <w:rPr>
          <w:rFonts w:asciiTheme="minorEastAsia" w:hAnsiTheme="minorEastAsia"/>
          <w:color w:val="000000" w:themeColor="text1"/>
          <w:sz w:val="20"/>
          <w:szCs w:val="20"/>
        </w:rPr>
        <w:t>:</w:t>
      </w:r>
      <w:r w:rsidR="00A54764">
        <w:rPr>
          <w:rFonts w:asciiTheme="minorEastAsia" w:hAnsiTheme="minorEastAsia" w:hint="eastAsia"/>
          <w:color w:val="000000" w:themeColor="text1"/>
          <w:sz w:val="20"/>
          <w:szCs w:val="20"/>
        </w:rPr>
        <w:t xml:space="preserve"> </w:t>
      </w:r>
      <w:r w:rsidR="00BD2AAA">
        <w:rPr>
          <w:rFonts w:asciiTheme="minorEastAsia" w:hAnsiTheme="minorEastAsia" w:hint="eastAsia"/>
          <w:color w:val="000000" w:themeColor="text1"/>
          <w:sz w:val="20"/>
          <w:szCs w:val="20"/>
        </w:rPr>
        <w:t>広島大学</w:t>
      </w:r>
      <w:r w:rsidRPr="00CC3F71">
        <w:rPr>
          <w:rFonts w:asciiTheme="minorEastAsia" w:hAnsiTheme="minorEastAsia" w:hint="eastAsia"/>
          <w:color w:val="000000" w:themeColor="text1"/>
          <w:sz w:val="20"/>
          <w:szCs w:val="20"/>
        </w:rPr>
        <w:t>顎・口腔外科（第一口腔外科）同門会　若手奨励賞（広島）</w:t>
      </w:r>
      <w:r w:rsidRPr="00CC3F71">
        <w:rPr>
          <w:rFonts w:asciiTheme="minorEastAsia" w:hAnsiTheme="minorEastAsia"/>
          <w:color w:val="000000" w:themeColor="text1"/>
          <w:sz w:val="20"/>
          <w:szCs w:val="20"/>
        </w:rPr>
        <w:t>,</w:t>
      </w:r>
      <w:r w:rsidR="00090A3F">
        <w:rPr>
          <w:rFonts w:asciiTheme="minorEastAsia" w:hAnsiTheme="minorEastAsia" w:hint="eastAsia"/>
          <w:color w:val="000000" w:themeColor="text1"/>
          <w:sz w:val="20"/>
          <w:szCs w:val="20"/>
        </w:rPr>
        <w:t xml:space="preserve"> </w:t>
      </w:r>
      <w:r w:rsidRPr="00CC3F71">
        <w:rPr>
          <w:rFonts w:asciiTheme="minorEastAsia" w:hAnsiTheme="minorEastAsia"/>
          <w:color w:val="000000" w:themeColor="text1"/>
          <w:sz w:val="20"/>
          <w:szCs w:val="20"/>
        </w:rPr>
        <w:t>2016.11.13</w:t>
      </w:r>
    </w:p>
    <w:p w14:paraId="4ADEF6C1" w14:textId="77777777" w:rsidR="007478D5" w:rsidRPr="00CC3F71" w:rsidRDefault="007478D5" w:rsidP="007478D5">
      <w:pPr>
        <w:rPr>
          <w:rFonts w:asciiTheme="minorEastAsia" w:eastAsiaTheme="minorEastAsia" w:hAnsiTheme="minorEastAsia"/>
          <w:color w:val="000000" w:themeColor="text1"/>
          <w:szCs w:val="20"/>
        </w:rPr>
      </w:pPr>
    </w:p>
    <w:p w14:paraId="4C0503B1" w14:textId="2ED4E5AB" w:rsidR="000026D4" w:rsidRDefault="007478D5" w:rsidP="00257029">
      <w:pPr>
        <w:pStyle w:val="a5"/>
        <w:numPr>
          <w:ilvl w:val="0"/>
          <w:numId w:val="3"/>
        </w:numPr>
        <w:ind w:leftChars="0"/>
        <w:rPr>
          <w:rFonts w:asciiTheme="minorEastAsia" w:hAnsiTheme="minorEastAsia"/>
          <w:color w:val="000000" w:themeColor="text1"/>
          <w:sz w:val="20"/>
          <w:szCs w:val="20"/>
        </w:rPr>
      </w:pPr>
      <w:r w:rsidRPr="00CC3F71">
        <w:rPr>
          <w:rFonts w:asciiTheme="minorEastAsia" w:hAnsiTheme="minorEastAsia" w:hint="eastAsia"/>
          <w:color w:val="000000" w:themeColor="text1"/>
          <w:sz w:val="20"/>
          <w:szCs w:val="20"/>
        </w:rPr>
        <w:t>濱田充子</w:t>
      </w:r>
      <w:r w:rsidRPr="00CC3F71">
        <w:rPr>
          <w:rFonts w:asciiTheme="minorEastAsia" w:hAnsiTheme="minorEastAsia"/>
          <w:color w:val="000000" w:themeColor="text1"/>
          <w:sz w:val="20"/>
          <w:szCs w:val="20"/>
        </w:rPr>
        <w:t>:</w:t>
      </w:r>
      <w:r w:rsidRPr="00CC3F71">
        <w:rPr>
          <w:rFonts w:asciiTheme="minorEastAsia" w:hAnsiTheme="minorEastAsia" w:hint="eastAsia"/>
          <w:color w:val="000000" w:themeColor="text1"/>
          <w:sz w:val="20"/>
          <w:szCs w:val="20"/>
        </w:rPr>
        <w:t xml:space="preserve"> </w:t>
      </w:r>
      <w:r w:rsidR="00BD2AAA">
        <w:rPr>
          <w:rFonts w:asciiTheme="minorEastAsia" w:hAnsiTheme="minorEastAsia" w:hint="eastAsia"/>
          <w:color w:val="000000" w:themeColor="text1"/>
          <w:sz w:val="20"/>
          <w:szCs w:val="20"/>
        </w:rPr>
        <w:t>広島大学</w:t>
      </w:r>
      <w:r w:rsidRPr="00CC3F71">
        <w:rPr>
          <w:rFonts w:asciiTheme="minorEastAsia" w:hAnsiTheme="minorEastAsia" w:hint="eastAsia"/>
          <w:color w:val="000000" w:themeColor="text1"/>
          <w:sz w:val="20"/>
          <w:szCs w:val="20"/>
        </w:rPr>
        <w:t>顎・口腔外科（第一口腔外科）同門会　若手奨励賞（広島）</w:t>
      </w:r>
      <w:r w:rsidRPr="00CC3F71">
        <w:rPr>
          <w:rFonts w:asciiTheme="minorEastAsia" w:hAnsiTheme="minorEastAsia"/>
          <w:color w:val="000000" w:themeColor="text1"/>
          <w:sz w:val="20"/>
          <w:szCs w:val="20"/>
        </w:rPr>
        <w:t>,</w:t>
      </w:r>
      <w:r w:rsidR="00090A3F">
        <w:rPr>
          <w:rFonts w:asciiTheme="minorEastAsia" w:hAnsiTheme="minorEastAsia" w:hint="eastAsia"/>
          <w:color w:val="000000" w:themeColor="text1"/>
          <w:sz w:val="20"/>
          <w:szCs w:val="20"/>
        </w:rPr>
        <w:t xml:space="preserve"> </w:t>
      </w:r>
      <w:r w:rsidRPr="00CC3F71">
        <w:rPr>
          <w:rFonts w:asciiTheme="minorEastAsia" w:hAnsiTheme="minorEastAsia"/>
          <w:color w:val="000000" w:themeColor="text1"/>
          <w:sz w:val="20"/>
          <w:szCs w:val="20"/>
        </w:rPr>
        <w:t>2016.11.13</w:t>
      </w:r>
    </w:p>
    <w:p w14:paraId="6E393D11" w14:textId="77777777" w:rsidR="00BD2AAA" w:rsidRPr="00CC3F71" w:rsidRDefault="00BD2AAA" w:rsidP="00424818">
      <w:pPr>
        <w:pStyle w:val="a5"/>
        <w:ind w:leftChars="0" w:left="480"/>
        <w:rPr>
          <w:rFonts w:asciiTheme="minorEastAsia" w:hAnsiTheme="minorEastAsia"/>
          <w:color w:val="000000" w:themeColor="text1"/>
          <w:sz w:val="20"/>
          <w:szCs w:val="20"/>
        </w:rPr>
      </w:pPr>
    </w:p>
    <w:p w14:paraId="15F3644D" w14:textId="65A7759A" w:rsidR="001B4139" w:rsidRDefault="001E0AB4" w:rsidP="001B4139">
      <w:pPr>
        <w:rPr>
          <w:rFonts w:asciiTheme="minorEastAsia" w:eastAsiaTheme="minorEastAsia" w:hAnsiTheme="minorEastAsia"/>
          <w:color w:val="000000" w:themeColor="text1"/>
          <w:sz w:val="24"/>
        </w:rPr>
      </w:pPr>
      <w:r w:rsidRPr="00CC3F71">
        <w:rPr>
          <w:rFonts w:asciiTheme="minorEastAsia" w:eastAsiaTheme="minorEastAsia" w:hAnsiTheme="minorEastAsia" w:hint="eastAsia"/>
          <w:color w:val="000000" w:themeColor="text1"/>
          <w:sz w:val="24"/>
        </w:rPr>
        <w:t xml:space="preserve">（６）特許　</w:t>
      </w:r>
    </w:p>
    <w:p w14:paraId="3B144351" w14:textId="77777777" w:rsidR="005A0A78" w:rsidRPr="00C41E99" w:rsidRDefault="005A0A78" w:rsidP="001B4139">
      <w:pPr>
        <w:rPr>
          <w:rFonts w:asciiTheme="minorEastAsia" w:eastAsiaTheme="minorEastAsia" w:hAnsiTheme="minorEastAsia"/>
          <w:color w:val="000000" w:themeColor="text1"/>
          <w:szCs w:val="20"/>
        </w:rPr>
      </w:pPr>
    </w:p>
    <w:p w14:paraId="6F6EEF97" w14:textId="77777777" w:rsidR="00A43E1E" w:rsidRPr="00A43E1E" w:rsidRDefault="00E44299" w:rsidP="00A43E1E">
      <w:pPr>
        <w:widowControl/>
        <w:autoSpaceDE w:val="0"/>
        <w:autoSpaceDN w:val="0"/>
        <w:adjustRightInd w:val="0"/>
        <w:jc w:val="left"/>
        <w:rPr>
          <w:rFonts w:asciiTheme="minorEastAsia" w:hAnsiTheme="minorEastAsia" w:cs="Arial"/>
          <w:color w:val="1A1A1A"/>
          <w:kern w:val="0"/>
          <w:szCs w:val="20"/>
        </w:rPr>
      </w:pPr>
      <w:r w:rsidRPr="00A43E1E">
        <w:rPr>
          <w:rFonts w:asciiTheme="minorEastAsia" w:hAnsiTheme="minorEastAsia" w:cs="Arial"/>
          <w:color w:val="1A1A1A"/>
          <w:kern w:val="0"/>
          <w:szCs w:val="20"/>
        </w:rPr>
        <w:t>特許出願：特願</w:t>
      </w:r>
      <w:hyperlink r:id="rId8" w:history="1">
        <w:r w:rsidRPr="00A43E1E">
          <w:rPr>
            <w:rFonts w:asciiTheme="minorEastAsia" w:hAnsiTheme="minorEastAsia" w:cs="Arial"/>
            <w:color w:val="103CC0"/>
            <w:kern w:val="0"/>
            <w:szCs w:val="20"/>
            <w:u w:val="single" w:color="103CC0"/>
          </w:rPr>
          <w:t>2016-210972</w:t>
        </w:r>
      </w:hyperlink>
    </w:p>
    <w:p w14:paraId="5F32F9C0" w14:textId="0DEA5E55" w:rsidR="00000F7F" w:rsidRPr="00C34AEF" w:rsidRDefault="00E44299" w:rsidP="00A43E1E">
      <w:pPr>
        <w:widowControl/>
        <w:autoSpaceDE w:val="0"/>
        <w:autoSpaceDN w:val="0"/>
        <w:adjustRightInd w:val="0"/>
        <w:jc w:val="left"/>
        <w:rPr>
          <w:rFonts w:asciiTheme="minorEastAsia" w:hAnsiTheme="minorEastAsia" w:cs="Arial"/>
          <w:kern w:val="0"/>
          <w:szCs w:val="20"/>
        </w:rPr>
      </w:pPr>
      <w:r w:rsidRPr="00C34AEF">
        <w:rPr>
          <w:rFonts w:asciiTheme="minorEastAsia" w:hAnsiTheme="minorEastAsia" w:cs="Arial"/>
          <w:kern w:val="0"/>
          <w:szCs w:val="20"/>
        </w:rPr>
        <w:t>発明の名称：癌治療生存率向上剤</w:t>
      </w:r>
      <w:r w:rsidR="00C41E99" w:rsidRPr="00C34AEF">
        <w:rPr>
          <w:rFonts w:asciiTheme="minorEastAsia" w:hAnsiTheme="minorEastAsia" w:cs="Arial" w:hint="eastAsia"/>
          <w:kern w:val="0"/>
          <w:szCs w:val="20"/>
        </w:rPr>
        <w:t>、</w:t>
      </w:r>
      <w:r w:rsidRPr="00C34AEF">
        <w:rPr>
          <w:rFonts w:asciiTheme="minorEastAsia" w:hAnsiTheme="minorEastAsia" w:cs="Arial"/>
          <w:kern w:val="0"/>
          <w:szCs w:val="20"/>
        </w:rPr>
        <w:t>発明者：岡本哲治、谷亮治、徳丸浩一郎</w:t>
      </w:r>
      <w:r w:rsidR="00C41E99" w:rsidRPr="00C34AEF">
        <w:rPr>
          <w:rFonts w:asciiTheme="minorEastAsia" w:hAnsiTheme="minorEastAsia" w:cs="Arial" w:hint="eastAsia"/>
          <w:kern w:val="0"/>
          <w:szCs w:val="20"/>
        </w:rPr>
        <w:t>、</w:t>
      </w:r>
      <w:r w:rsidRPr="00C34AEF">
        <w:rPr>
          <w:rFonts w:asciiTheme="minorEastAsia" w:hAnsiTheme="minorEastAsia" w:cs="Arial"/>
          <w:kern w:val="0"/>
          <w:szCs w:val="20"/>
        </w:rPr>
        <w:t>出願人：広島大学</w:t>
      </w:r>
      <w:r w:rsidRPr="00C34AEF">
        <w:rPr>
          <w:rFonts w:asciiTheme="minorEastAsia" w:hAnsiTheme="minorEastAsia" w:cs="Arial" w:hint="eastAsia"/>
          <w:kern w:val="0"/>
          <w:szCs w:val="20"/>
        </w:rPr>
        <w:t>、</w:t>
      </w:r>
      <w:r w:rsidRPr="00C34AEF">
        <w:rPr>
          <w:rFonts w:asciiTheme="minorEastAsia" w:hAnsiTheme="minorEastAsia" w:cs="Arial"/>
          <w:kern w:val="0"/>
          <w:szCs w:val="20"/>
        </w:rPr>
        <w:t>共同出願人：日本ケフィア株式会社</w:t>
      </w:r>
    </w:p>
    <w:p w14:paraId="5C5D4356" w14:textId="1F662320" w:rsidR="001E0AB4" w:rsidRPr="00C41E99" w:rsidRDefault="001E0AB4" w:rsidP="00402015">
      <w:pPr>
        <w:rPr>
          <w:rFonts w:asciiTheme="minorEastAsia" w:eastAsiaTheme="minorEastAsia" w:hAnsiTheme="minorEastAsia"/>
          <w:color w:val="000000" w:themeColor="text1"/>
          <w:szCs w:val="20"/>
        </w:rPr>
      </w:pPr>
    </w:p>
    <w:sectPr w:rsidR="001E0AB4" w:rsidRPr="00C41E99" w:rsidSect="00604B59">
      <w:footerReference w:type="even" r:id="rId9"/>
      <w:footerReference w:type="default" r:id="rId10"/>
      <w:headerReference w:type="first" r:id="rId11"/>
      <w:type w:val="nextColumn"/>
      <w:pgSz w:w="11905" w:h="16837" w:code="9"/>
      <w:pgMar w:top="1701" w:right="1701" w:bottom="1701" w:left="1701" w:header="851" w:footer="992" w:gutter="0"/>
      <w:cols w:space="425"/>
      <w:titlePg/>
      <w:docGrid w:linePitch="305" w:charSpace="2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7F9D2" w14:textId="77777777" w:rsidR="008249C1" w:rsidRDefault="008249C1">
      <w:r>
        <w:separator/>
      </w:r>
    </w:p>
  </w:endnote>
  <w:endnote w:type="continuationSeparator" w:id="0">
    <w:p w14:paraId="04E07352" w14:textId="77777777" w:rsidR="008249C1" w:rsidRDefault="0082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ヒラギノ角ゴ ProN W3">
    <w:altName w:val="ＭＳ 明朝"/>
    <w:charset w:val="80"/>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BC43F" w14:textId="77777777" w:rsidR="003607E5" w:rsidRDefault="003607E5" w:rsidP="004F0C69">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C8E77EF" w14:textId="77777777" w:rsidR="003607E5" w:rsidRDefault="003607E5" w:rsidP="005A644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CD7D" w14:textId="77777777" w:rsidR="003607E5" w:rsidRDefault="003607E5" w:rsidP="004F0C69">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3119E">
      <w:rPr>
        <w:rStyle w:val="aa"/>
        <w:noProof/>
      </w:rPr>
      <w:t>5</w:t>
    </w:r>
    <w:r>
      <w:rPr>
        <w:rStyle w:val="aa"/>
      </w:rPr>
      <w:fldChar w:fldCharType="end"/>
    </w:r>
  </w:p>
  <w:p w14:paraId="15F3E61E" w14:textId="77777777" w:rsidR="003607E5" w:rsidRDefault="003607E5" w:rsidP="005A644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A119C" w14:textId="77777777" w:rsidR="008249C1" w:rsidRDefault="008249C1">
      <w:r>
        <w:separator/>
      </w:r>
    </w:p>
  </w:footnote>
  <w:footnote w:type="continuationSeparator" w:id="0">
    <w:p w14:paraId="665247F6" w14:textId="77777777" w:rsidR="008249C1" w:rsidRDefault="00824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C9913" w14:textId="169439CF" w:rsidR="003607E5" w:rsidRPr="007E1A83" w:rsidRDefault="003607E5" w:rsidP="007E1A83">
    <w:pPr>
      <w:pStyle w:val="a3"/>
      <w:jc w:val="right"/>
      <w:rPr>
        <w:b/>
        <w:sz w:val="32"/>
        <w:szCs w:val="32"/>
      </w:rPr>
    </w:pPr>
    <w:r w:rsidRPr="007E1A83">
      <w:rPr>
        <w:rFonts w:hint="eastAsia"/>
        <w:b/>
        <w:color w:val="C00000"/>
        <w:sz w:val="32"/>
        <w:szCs w:val="32"/>
      </w:rPr>
      <w:t>201</w:t>
    </w:r>
    <w:ins w:id="1" w:author="神田　拓" w:date="2017-02-02T17:48:00Z">
      <w:r>
        <w:rPr>
          <w:b/>
          <w:color w:val="C00000"/>
          <w:sz w:val="32"/>
          <w:szCs w:val="32"/>
        </w:rPr>
        <w:t>6</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FB9"/>
    <w:multiLevelType w:val="hybridMultilevel"/>
    <w:tmpl w:val="BCAC95F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7D76505"/>
    <w:multiLevelType w:val="hybridMultilevel"/>
    <w:tmpl w:val="162E4F4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546152F"/>
    <w:multiLevelType w:val="hybridMultilevel"/>
    <w:tmpl w:val="A030C4B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DF30E07"/>
    <w:multiLevelType w:val="hybridMultilevel"/>
    <w:tmpl w:val="80607460"/>
    <w:lvl w:ilvl="0" w:tplc="101C8108">
      <w:start w:val="1"/>
      <w:numFmt w:val="decimal"/>
      <w:lvlText w:val="%1."/>
      <w:lvlJc w:val="left"/>
      <w:pPr>
        <w:ind w:left="480" w:hanging="480"/>
      </w:pPr>
      <w:rPr>
        <w:rFonts w:ascii="Times New Roman" w:hAnsi="Times New Roman" w:cs="Times New Roman" w:hint="default"/>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DCF6BA2"/>
    <w:multiLevelType w:val="hybridMultilevel"/>
    <w:tmpl w:val="9ED02B76"/>
    <w:lvl w:ilvl="0" w:tplc="A0E27546">
      <w:start w:val="1"/>
      <w:numFmt w:val="decimal"/>
      <w:lvlText w:val="%1."/>
      <w:lvlJc w:val="left"/>
      <w:pPr>
        <w:ind w:left="480" w:hanging="480"/>
      </w:pPr>
      <w:rPr>
        <w:b w:val="0"/>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E272D7D"/>
    <w:multiLevelType w:val="hybridMultilevel"/>
    <w:tmpl w:val="1F30C3A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5127918"/>
    <w:multiLevelType w:val="hybridMultilevel"/>
    <w:tmpl w:val="5C48AFB6"/>
    <w:lvl w:ilvl="0" w:tplc="79B69F24">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B6228D4"/>
    <w:multiLevelType w:val="hybridMultilevel"/>
    <w:tmpl w:val="FA3EC916"/>
    <w:lvl w:ilvl="0" w:tplc="FDA659DE">
      <w:start w:val="1"/>
      <w:numFmt w:val="decimalFullWidth"/>
      <w:lvlText w:val="%1．"/>
      <w:lvlJc w:val="left"/>
      <w:pPr>
        <w:ind w:left="400" w:hanging="400"/>
      </w:pPr>
      <w:rPr>
        <w:rFonts w:ascii="Times New Roman" w:hAnsi="Times New Roman" w:cs="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4B831472"/>
    <w:multiLevelType w:val="hybridMultilevel"/>
    <w:tmpl w:val="95BE3420"/>
    <w:lvl w:ilvl="0" w:tplc="0409000F">
      <w:start w:val="1"/>
      <w:numFmt w:val="decimal"/>
      <w:lvlText w:val="%1."/>
      <w:lvlJc w:val="left"/>
      <w:pPr>
        <w:ind w:left="480" w:hanging="480"/>
      </w:pPr>
      <w:rPr>
        <w:rFonts w:hint="eastAsia"/>
        <w:b w:val="0"/>
        <w:bCs w:val="0"/>
        <w:sz w:val="20"/>
        <w:szCs w:val="20"/>
      </w:rPr>
    </w:lvl>
    <w:lvl w:ilvl="1" w:tplc="04090017" w:tentative="1">
      <w:start w:val="1"/>
      <w:numFmt w:val="aiueoFullWidth"/>
      <w:lvlText w:val="(%2)"/>
      <w:lvlJc w:val="left"/>
      <w:pPr>
        <w:ind w:left="822" w:hanging="480"/>
      </w:pPr>
    </w:lvl>
    <w:lvl w:ilvl="2" w:tplc="04090011" w:tentative="1">
      <w:start w:val="1"/>
      <w:numFmt w:val="decimalEnclosedCircle"/>
      <w:lvlText w:val="%3"/>
      <w:lvlJc w:val="left"/>
      <w:pPr>
        <w:ind w:left="1302" w:hanging="480"/>
      </w:pPr>
    </w:lvl>
    <w:lvl w:ilvl="3" w:tplc="0409000F" w:tentative="1">
      <w:start w:val="1"/>
      <w:numFmt w:val="decimal"/>
      <w:lvlText w:val="%4."/>
      <w:lvlJc w:val="left"/>
      <w:pPr>
        <w:ind w:left="1782" w:hanging="480"/>
      </w:pPr>
    </w:lvl>
    <w:lvl w:ilvl="4" w:tplc="04090017" w:tentative="1">
      <w:start w:val="1"/>
      <w:numFmt w:val="aiueoFullWidth"/>
      <w:lvlText w:val="(%5)"/>
      <w:lvlJc w:val="left"/>
      <w:pPr>
        <w:ind w:left="2262" w:hanging="480"/>
      </w:pPr>
    </w:lvl>
    <w:lvl w:ilvl="5" w:tplc="04090011" w:tentative="1">
      <w:start w:val="1"/>
      <w:numFmt w:val="decimalEnclosedCircle"/>
      <w:lvlText w:val="%6"/>
      <w:lvlJc w:val="left"/>
      <w:pPr>
        <w:ind w:left="2742" w:hanging="480"/>
      </w:pPr>
    </w:lvl>
    <w:lvl w:ilvl="6" w:tplc="0409000F" w:tentative="1">
      <w:start w:val="1"/>
      <w:numFmt w:val="decimal"/>
      <w:lvlText w:val="%7."/>
      <w:lvlJc w:val="left"/>
      <w:pPr>
        <w:ind w:left="3222" w:hanging="480"/>
      </w:pPr>
    </w:lvl>
    <w:lvl w:ilvl="7" w:tplc="04090017" w:tentative="1">
      <w:start w:val="1"/>
      <w:numFmt w:val="aiueoFullWidth"/>
      <w:lvlText w:val="(%8)"/>
      <w:lvlJc w:val="left"/>
      <w:pPr>
        <w:ind w:left="3702" w:hanging="480"/>
      </w:pPr>
    </w:lvl>
    <w:lvl w:ilvl="8" w:tplc="04090011" w:tentative="1">
      <w:start w:val="1"/>
      <w:numFmt w:val="decimalEnclosedCircle"/>
      <w:lvlText w:val="%9"/>
      <w:lvlJc w:val="left"/>
      <w:pPr>
        <w:ind w:left="4182" w:hanging="480"/>
      </w:pPr>
    </w:lvl>
  </w:abstractNum>
  <w:abstractNum w:abstractNumId="9">
    <w:nsid w:val="69680D3E"/>
    <w:multiLevelType w:val="hybridMultilevel"/>
    <w:tmpl w:val="46988A8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6B1C636F"/>
    <w:multiLevelType w:val="hybridMultilevel"/>
    <w:tmpl w:val="C1DA685A"/>
    <w:lvl w:ilvl="0" w:tplc="BE346120">
      <w:start w:val="1"/>
      <w:numFmt w:val="decimal"/>
      <w:lvlText w:val="%1."/>
      <w:lvlJc w:val="left"/>
      <w:pPr>
        <w:ind w:left="480" w:hanging="480"/>
      </w:pPr>
      <w:rPr>
        <w:rFonts w:ascii="Times New Roman" w:hAnsi="Times New Roman" w:cs="Times New Roman" w:hint="default"/>
        <w:b w:val="0"/>
        <w:color w:val="auto"/>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6E67295F"/>
    <w:multiLevelType w:val="hybridMultilevel"/>
    <w:tmpl w:val="B26A135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72F60A87"/>
    <w:multiLevelType w:val="hybridMultilevel"/>
    <w:tmpl w:val="3FBC5CB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4"/>
  </w:num>
  <w:num w:numId="3">
    <w:abstractNumId w:val="0"/>
  </w:num>
  <w:num w:numId="4">
    <w:abstractNumId w:val="7"/>
  </w:num>
  <w:num w:numId="5">
    <w:abstractNumId w:val="8"/>
  </w:num>
  <w:num w:numId="6">
    <w:abstractNumId w:val="5"/>
  </w:num>
  <w:num w:numId="7">
    <w:abstractNumId w:val="1"/>
  </w:num>
  <w:num w:numId="8">
    <w:abstractNumId w:val="2"/>
  </w:num>
  <w:num w:numId="9">
    <w:abstractNumId w:val="9"/>
  </w:num>
  <w:num w:numId="10">
    <w:abstractNumId w:val="11"/>
  </w:num>
  <w:num w:numId="11">
    <w:abstractNumId w:val="6"/>
  </w:num>
  <w:num w:numId="12">
    <w:abstractNumId w:val="12"/>
  </w:num>
  <w:num w:numId="13">
    <w:abstractNumId w:val="10"/>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神田　拓">
    <w15:presenceInfo w15:providerId="None" w15:userId="神田　拓"/>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F3"/>
    <w:rsid w:val="00000F7F"/>
    <w:rsid w:val="000026D4"/>
    <w:rsid w:val="00005CA1"/>
    <w:rsid w:val="000134CF"/>
    <w:rsid w:val="00014FE3"/>
    <w:rsid w:val="00022EA3"/>
    <w:rsid w:val="000249D3"/>
    <w:rsid w:val="00026472"/>
    <w:rsid w:val="00037290"/>
    <w:rsid w:val="00052004"/>
    <w:rsid w:val="00054EE8"/>
    <w:rsid w:val="00057552"/>
    <w:rsid w:val="00063AFA"/>
    <w:rsid w:val="00066D0F"/>
    <w:rsid w:val="00076AF0"/>
    <w:rsid w:val="000815BB"/>
    <w:rsid w:val="00082CEB"/>
    <w:rsid w:val="00090A3F"/>
    <w:rsid w:val="0009261F"/>
    <w:rsid w:val="000A451D"/>
    <w:rsid w:val="000B06E7"/>
    <w:rsid w:val="000B2B6D"/>
    <w:rsid w:val="000E117B"/>
    <w:rsid w:val="000F50F1"/>
    <w:rsid w:val="000F6E61"/>
    <w:rsid w:val="001007CC"/>
    <w:rsid w:val="00100A01"/>
    <w:rsid w:val="00100ABD"/>
    <w:rsid w:val="00115598"/>
    <w:rsid w:val="0014232B"/>
    <w:rsid w:val="0015095C"/>
    <w:rsid w:val="00152876"/>
    <w:rsid w:val="00155088"/>
    <w:rsid w:val="00166262"/>
    <w:rsid w:val="0017059C"/>
    <w:rsid w:val="00175125"/>
    <w:rsid w:val="0018393F"/>
    <w:rsid w:val="00185FE9"/>
    <w:rsid w:val="00187D25"/>
    <w:rsid w:val="00194A6F"/>
    <w:rsid w:val="0019635E"/>
    <w:rsid w:val="001A0A88"/>
    <w:rsid w:val="001B4139"/>
    <w:rsid w:val="001B570A"/>
    <w:rsid w:val="001C11BE"/>
    <w:rsid w:val="001C4CB8"/>
    <w:rsid w:val="001E0AB4"/>
    <w:rsid w:val="001E3B85"/>
    <w:rsid w:val="001E4FE5"/>
    <w:rsid w:val="001E6411"/>
    <w:rsid w:val="001F00A2"/>
    <w:rsid w:val="001F1455"/>
    <w:rsid w:val="001F1BBE"/>
    <w:rsid w:val="001F2A97"/>
    <w:rsid w:val="002100C3"/>
    <w:rsid w:val="00212C52"/>
    <w:rsid w:val="00213E78"/>
    <w:rsid w:val="00220383"/>
    <w:rsid w:val="002279B0"/>
    <w:rsid w:val="00236A82"/>
    <w:rsid w:val="00236B83"/>
    <w:rsid w:val="00257029"/>
    <w:rsid w:val="0026381E"/>
    <w:rsid w:val="002654C2"/>
    <w:rsid w:val="00267181"/>
    <w:rsid w:val="002671EF"/>
    <w:rsid w:val="00273E4F"/>
    <w:rsid w:val="00274150"/>
    <w:rsid w:val="00277E3E"/>
    <w:rsid w:val="00286C31"/>
    <w:rsid w:val="002B3286"/>
    <w:rsid w:val="002C146E"/>
    <w:rsid w:val="002C492B"/>
    <w:rsid w:val="002C56F0"/>
    <w:rsid w:val="002D78E3"/>
    <w:rsid w:val="002F1BA8"/>
    <w:rsid w:val="00310F0E"/>
    <w:rsid w:val="0031405A"/>
    <w:rsid w:val="00321356"/>
    <w:rsid w:val="003238C1"/>
    <w:rsid w:val="00327144"/>
    <w:rsid w:val="003379B9"/>
    <w:rsid w:val="0034176C"/>
    <w:rsid w:val="00342C75"/>
    <w:rsid w:val="003445A4"/>
    <w:rsid w:val="00344D13"/>
    <w:rsid w:val="003607E5"/>
    <w:rsid w:val="00360EB6"/>
    <w:rsid w:val="0037129B"/>
    <w:rsid w:val="003737FD"/>
    <w:rsid w:val="00380159"/>
    <w:rsid w:val="00396625"/>
    <w:rsid w:val="003A0894"/>
    <w:rsid w:val="003B40C5"/>
    <w:rsid w:val="003C2B20"/>
    <w:rsid w:val="003D113D"/>
    <w:rsid w:val="003D3090"/>
    <w:rsid w:val="003D32A9"/>
    <w:rsid w:val="003D4C72"/>
    <w:rsid w:val="003E4E2E"/>
    <w:rsid w:val="003F6156"/>
    <w:rsid w:val="00402015"/>
    <w:rsid w:val="00404044"/>
    <w:rsid w:val="00414CC1"/>
    <w:rsid w:val="004219CA"/>
    <w:rsid w:val="00423213"/>
    <w:rsid w:val="00424818"/>
    <w:rsid w:val="00446D9D"/>
    <w:rsid w:val="0045086E"/>
    <w:rsid w:val="00470B16"/>
    <w:rsid w:val="004722D1"/>
    <w:rsid w:val="004729E4"/>
    <w:rsid w:val="00490B9E"/>
    <w:rsid w:val="00492874"/>
    <w:rsid w:val="0049397E"/>
    <w:rsid w:val="004A13F9"/>
    <w:rsid w:val="004A1A49"/>
    <w:rsid w:val="004A40B2"/>
    <w:rsid w:val="004B031D"/>
    <w:rsid w:val="004B4AFA"/>
    <w:rsid w:val="004B4BB2"/>
    <w:rsid w:val="004B5D13"/>
    <w:rsid w:val="004B6880"/>
    <w:rsid w:val="004D4338"/>
    <w:rsid w:val="004E708C"/>
    <w:rsid w:val="004E7575"/>
    <w:rsid w:val="004F0C69"/>
    <w:rsid w:val="00500D17"/>
    <w:rsid w:val="00505848"/>
    <w:rsid w:val="00506FA3"/>
    <w:rsid w:val="00513E00"/>
    <w:rsid w:val="00516EF1"/>
    <w:rsid w:val="00517A93"/>
    <w:rsid w:val="00521A65"/>
    <w:rsid w:val="0053765A"/>
    <w:rsid w:val="00542B7E"/>
    <w:rsid w:val="00542ED3"/>
    <w:rsid w:val="0054337C"/>
    <w:rsid w:val="00544573"/>
    <w:rsid w:val="00546A87"/>
    <w:rsid w:val="00546B94"/>
    <w:rsid w:val="005509A1"/>
    <w:rsid w:val="00571298"/>
    <w:rsid w:val="00571A1B"/>
    <w:rsid w:val="00573DD9"/>
    <w:rsid w:val="005806F3"/>
    <w:rsid w:val="00586605"/>
    <w:rsid w:val="00590E61"/>
    <w:rsid w:val="005A0A78"/>
    <w:rsid w:val="005A24C3"/>
    <w:rsid w:val="005A6440"/>
    <w:rsid w:val="005C6C09"/>
    <w:rsid w:val="005E1A5B"/>
    <w:rsid w:val="005F1189"/>
    <w:rsid w:val="005F44F8"/>
    <w:rsid w:val="005F4EF3"/>
    <w:rsid w:val="00604B59"/>
    <w:rsid w:val="00612F90"/>
    <w:rsid w:val="006239C3"/>
    <w:rsid w:val="0063382E"/>
    <w:rsid w:val="006376D2"/>
    <w:rsid w:val="00637E50"/>
    <w:rsid w:val="006444CF"/>
    <w:rsid w:val="00652939"/>
    <w:rsid w:val="006647DC"/>
    <w:rsid w:val="00665052"/>
    <w:rsid w:val="00665361"/>
    <w:rsid w:val="00671798"/>
    <w:rsid w:val="00673369"/>
    <w:rsid w:val="006748F9"/>
    <w:rsid w:val="00674A44"/>
    <w:rsid w:val="0068398C"/>
    <w:rsid w:val="00686C87"/>
    <w:rsid w:val="0068783D"/>
    <w:rsid w:val="00687AFB"/>
    <w:rsid w:val="006A3506"/>
    <w:rsid w:val="006A64E1"/>
    <w:rsid w:val="006B03CB"/>
    <w:rsid w:val="006B1DA5"/>
    <w:rsid w:val="006B2957"/>
    <w:rsid w:val="006D3078"/>
    <w:rsid w:val="006D3FB0"/>
    <w:rsid w:val="006E1E14"/>
    <w:rsid w:val="006E32D5"/>
    <w:rsid w:val="006E5705"/>
    <w:rsid w:val="006E5E56"/>
    <w:rsid w:val="006F7171"/>
    <w:rsid w:val="007052D1"/>
    <w:rsid w:val="00713510"/>
    <w:rsid w:val="007238B0"/>
    <w:rsid w:val="0073119E"/>
    <w:rsid w:val="00735243"/>
    <w:rsid w:val="007353A9"/>
    <w:rsid w:val="0074695F"/>
    <w:rsid w:val="00747560"/>
    <w:rsid w:val="007478D5"/>
    <w:rsid w:val="00762CDD"/>
    <w:rsid w:val="0077658F"/>
    <w:rsid w:val="007767A9"/>
    <w:rsid w:val="00781B5E"/>
    <w:rsid w:val="0078466A"/>
    <w:rsid w:val="00791790"/>
    <w:rsid w:val="00797FC2"/>
    <w:rsid w:val="007A43A4"/>
    <w:rsid w:val="007B6C38"/>
    <w:rsid w:val="007B7A4E"/>
    <w:rsid w:val="007C0CD9"/>
    <w:rsid w:val="007C210A"/>
    <w:rsid w:val="007C26A3"/>
    <w:rsid w:val="007C288C"/>
    <w:rsid w:val="007C3784"/>
    <w:rsid w:val="007D37F9"/>
    <w:rsid w:val="007D6DCA"/>
    <w:rsid w:val="007D7A22"/>
    <w:rsid w:val="007E15BD"/>
    <w:rsid w:val="007E1A83"/>
    <w:rsid w:val="007E1D2F"/>
    <w:rsid w:val="007E545F"/>
    <w:rsid w:val="007F34F6"/>
    <w:rsid w:val="00802382"/>
    <w:rsid w:val="00812AD2"/>
    <w:rsid w:val="00812C29"/>
    <w:rsid w:val="00822351"/>
    <w:rsid w:val="008249C1"/>
    <w:rsid w:val="0083157F"/>
    <w:rsid w:val="008346F6"/>
    <w:rsid w:val="00840E71"/>
    <w:rsid w:val="0084168A"/>
    <w:rsid w:val="008662B1"/>
    <w:rsid w:val="00877DFF"/>
    <w:rsid w:val="008859B0"/>
    <w:rsid w:val="008912AC"/>
    <w:rsid w:val="008922E4"/>
    <w:rsid w:val="00896792"/>
    <w:rsid w:val="00896A5D"/>
    <w:rsid w:val="00896E82"/>
    <w:rsid w:val="008D35E8"/>
    <w:rsid w:val="008D6E3B"/>
    <w:rsid w:val="008E69B4"/>
    <w:rsid w:val="0091033A"/>
    <w:rsid w:val="00910A62"/>
    <w:rsid w:val="00912101"/>
    <w:rsid w:val="00914E4C"/>
    <w:rsid w:val="00915BFE"/>
    <w:rsid w:val="00952EC8"/>
    <w:rsid w:val="0095449C"/>
    <w:rsid w:val="00957527"/>
    <w:rsid w:val="0096406D"/>
    <w:rsid w:val="009667B4"/>
    <w:rsid w:val="00966905"/>
    <w:rsid w:val="00970E86"/>
    <w:rsid w:val="00974235"/>
    <w:rsid w:val="0098161E"/>
    <w:rsid w:val="00986889"/>
    <w:rsid w:val="009A5F89"/>
    <w:rsid w:val="009B0C88"/>
    <w:rsid w:val="009B2733"/>
    <w:rsid w:val="009B7253"/>
    <w:rsid w:val="009D0558"/>
    <w:rsid w:val="009D1A0A"/>
    <w:rsid w:val="009D21E8"/>
    <w:rsid w:val="009D23AA"/>
    <w:rsid w:val="009D2B23"/>
    <w:rsid w:val="009D6337"/>
    <w:rsid w:val="009E62D4"/>
    <w:rsid w:val="009F4C83"/>
    <w:rsid w:val="00A004D1"/>
    <w:rsid w:val="00A01332"/>
    <w:rsid w:val="00A026A0"/>
    <w:rsid w:val="00A02792"/>
    <w:rsid w:val="00A224F8"/>
    <w:rsid w:val="00A321CA"/>
    <w:rsid w:val="00A3356C"/>
    <w:rsid w:val="00A43E1E"/>
    <w:rsid w:val="00A44B34"/>
    <w:rsid w:val="00A457E1"/>
    <w:rsid w:val="00A46552"/>
    <w:rsid w:val="00A54764"/>
    <w:rsid w:val="00A67AA0"/>
    <w:rsid w:val="00AA67D1"/>
    <w:rsid w:val="00AA7C9A"/>
    <w:rsid w:val="00AB1ECF"/>
    <w:rsid w:val="00AB4EC3"/>
    <w:rsid w:val="00AB665D"/>
    <w:rsid w:val="00AB7AD2"/>
    <w:rsid w:val="00AC217E"/>
    <w:rsid w:val="00AC6D3F"/>
    <w:rsid w:val="00AD461A"/>
    <w:rsid w:val="00AE781E"/>
    <w:rsid w:val="00AF2358"/>
    <w:rsid w:val="00B03A9C"/>
    <w:rsid w:val="00B0569E"/>
    <w:rsid w:val="00B1546E"/>
    <w:rsid w:val="00B21B3D"/>
    <w:rsid w:val="00B222B1"/>
    <w:rsid w:val="00B24A7E"/>
    <w:rsid w:val="00B26DDF"/>
    <w:rsid w:val="00B32A18"/>
    <w:rsid w:val="00B32D37"/>
    <w:rsid w:val="00B55AA2"/>
    <w:rsid w:val="00B55DC7"/>
    <w:rsid w:val="00B623C2"/>
    <w:rsid w:val="00B64686"/>
    <w:rsid w:val="00B75F45"/>
    <w:rsid w:val="00B87165"/>
    <w:rsid w:val="00B93D69"/>
    <w:rsid w:val="00B94E19"/>
    <w:rsid w:val="00B96C78"/>
    <w:rsid w:val="00BA1CED"/>
    <w:rsid w:val="00BA29A7"/>
    <w:rsid w:val="00BA52AF"/>
    <w:rsid w:val="00BB3AD0"/>
    <w:rsid w:val="00BB4224"/>
    <w:rsid w:val="00BC4F40"/>
    <w:rsid w:val="00BD2AAA"/>
    <w:rsid w:val="00BD2AF4"/>
    <w:rsid w:val="00BD4D1C"/>
    <w:rsid w:val="00BE418A"/>
    <w:rsid w:val="00BE5E47"/>
    <w:rsid w:val="00BF519D"/>
    <w:rsid w:val="00BF6485"/>
    <w:rsid w:val="00C00F9C"/>
    <w:rsid w:val="00C110EA"/>
    <w:rsid w:val="00C15252"/>
    <w:rsid w:val="00C15411"/>
    <w:rsid w:val="00C17A8A"/>
    <w:rsid w:val="00C26A6E"/>
    <w:rsid w:val="00C33D2D"/>
    <w:rsid w:val="00C34AEF"/>
    <w:rsid w:val="00C36E6B"/>
    <w:rsid w:val="00C41359"/>
    <w:rsid w:val="00C41E99"/>
    <w:rsid w:val="00C463B6"/>
    <w:rsid w:val="00C5036F"/>
    <w:rsid w:val="00C5177A"/>
    <w:rsid w:val="00C51DF6"/>
    <w:rsid w:val="00C568C8"/>
    <w:rsid w:val="00C64178"/>
    <w:rsid w:val="00C6533B"/>
    <w:rsid w:val="00C70546"/>
    <w:rsid w:val="00C81E95"/>
    <w:rsid w:val="00C826E3"/>
    <w:rsid w:val="00C82FF3"/>
    <w:rsid w:val="00C84EBF"/>
    <w:rsid w:val="00C866F0"/>
    <w:rsid w:val="00C86AF8"/>
    <w:rsid w:val="00C923EE"/>
    <w:rsid w:val="00CA11F9"/>
    <w:rsid w:val="00CA5D4E"/>
    <w:rsid w:val="00CA6861"/>
    <w:rsid w:val="00CA6A47"/>
    <w:rsid w:val="00CB2A94"/>
    <w:rsid w:val="00CB3AC9"/>
    <w:rsid w:val="00CB5FA2"/>
    <w:rsid w:val="00CC3F71"/>
    <w:rsid w:val="00CC6D88"/>
    <w:rsid w:val="00CD5E9A"/>
    <w:rsid w:val="00CE09B1"/>
    <w:rsid w:val="00CE34E6"/>
    <w:rsid w:val="00CF050F"/>
    <w:rsid w:val="00CF0A41"/>
    <w:rsid w:val="00CF6AD1"/>
    <w:rsid w:val="00D04045"/>
    <w:rsid w:val="00D04319"/>
    <w:rsid w:val="00D13C9D"/>
    <w:rsid w:val="00D16C49"/>
    <w:rsid w:val="00D3389E"/>
    <w:rsid w:val="00D52982"/>
    <w:rsid w:val="00D552EF"/>
    <w:rsid w:val="00D56DA3"/>
    <w:rsid w:val="00D6064E"/>
    <w:rsid w:val="00D66DAB"/>
    <w:rsid w:val="00D66E20"/>
    <w:rsid w:val="00D71ED1"/>
    <w:rsid w:val="00D76E4B"/>
    <w:rsid w:val="00D810C8"/>
    <w:rsid w:val="00D8570A"/>
    <w:rsid w:val="00D87176"/>
    <w:rsid w:val="00D907CB"/>
    <w:rsid w:val="00D91C74"/>
    <w:rsid w:val="00D94636"/>
    <w:rsid w:val="00DA07AF"/>
    <w:rsid w:val="00DB0814"/>
    <w:rsid w:val="00DC3790"/>
    <w:rsid w:val="00DC6E4E"/>
    <w:rsid w:val="00DE41BD"/>
    <w:rsid w:val="00DE47CE"/>
    <w:rsid w:val="00DF254B"/>
    <w:rsid w:val="00DF6345"/>
    <w:rsid w:val="00DF6D2D"/>
    <w:rsid w:val="00E055A3"/>
    <w:rsid w:val="00E07196"/>
    <w:rsid w:val="00E13D22"/>
    <w:rsid w:val="00E1443F"/>
    <w:rsid w:val="00E3253D"/>
    <w:rsid w:val="00E35ACA"/>
    <w:rsid w:val="00E43F7F"/>
    <w:rsid w:val="00E44299"/>
    <w:rsid w:val="00E4595C"/>
    <w:rsid w:val="00E47682"/>
    <w:rsid w:val="00E54E5E"/>
    <w:rsid w:val="00E63116"/>
    <w:rsid w:val="00E6459D"/>
    <w:rsid w:val="00E659A5"/>
    <w:rsid w:val="00E66E78"/>
    <w:rsid w:val="00E763B9"/>
    <w:rsid w:val="00E767E7"/>
    <w:rsid w:val="00E84623"/>
    <w:rsid w:val="00E865D4"/>
    <w:rsid w:val="00E91FFD"/>
    <w:rsid w:val="00E9465D"/>
    <w:rsid w:val="00EA1386"/>
    <w:rsid w:val="00EB1BF0"/>
    <w:rsid w:val="00EB2717"/>
    <w:rsid w:val="00EB709B"/>
    <w:rsid w:val="00EC1C20"/>
    <w:rsid w:val="00EC698C"/>
    <w:rsid w:val="00EE2AB7"/>
    <w:rsid w:val="00EF1027"/>
    <w:rsid w:val="00F03449"/>
    <w:rsid w:val="00F05D1D"/>
    <w:rsid w:val="00F131AF"/>
    <w:rsid w:val="00F145B2"/>
    <w:rsid w:val="00F26A1D"/>
    <w:rsid w:val="00F27D27"/>
    <w:rsid w:val="00F47D19"/>
    <w:rsid w:val="00F573AC"/>
    <w:rsid w:val="00F6198F"/>
    <w:rsid w:val="00F651E0"/>
    <w:rsid w:val="00F965E2"/>
    <w:rsid w:val="00FA2A9A"/>
    <w:rsid w:val="00FA55F9"/>
    <w:rsid w:val="00FB03F5"/>
    <w:rsid w:val="00FB46C1"/>
    <w:rsid w:val="00FB64F2"/>
    <w:rsid w:val="00FC5F1D"/>
    <w:rsid w:val="00FD249A"/>
    <w:rsid w:val="00FD7C1F"/>
    <w:rsid w:val="00FE11A5"/>
    <w:rsid w:val="00FE6B55"/>
    <w:rsid w:val="00FE701C"/>
    <w:rsid w:val="00FF1A48"/>
    <w:rsid w:val="00FF2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DE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9B4"/>
    <w:pPr>
      <w:widowControl w:val="0"/>
      <w:jc w:val="both"/>
    </w:pPr>
    <w:rPr>
      <w:rFonts w:ascii="Times New Roman" w:eastAsia="Mincho"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List Paragraph"/>
    <w:basedOn w:val="a"/>
    <w:uiPriority w:val="34"/>
    <w:qFormat/>
    <w:rsid w:val="006A64E1"/>
    <w:pPr>
      <w:ind w:leftChars="400" w:left="960"/>
    </w:pPr>
    <w:rPr>
      <w:rFonts w:asciiTheme="minorHAnsi" w:eastAsiaTheme="minorEastAsia" w:hAnsiTheme="minorHAnsi" w:cstheme="minorBidi"/>
      <w:sz w:val="24"/>
    </w:rPr>
  </w:style>
  <w:style w:type="paragraph" w:styleId="a6">
    <w:name w:val="Balloon Text"/>
    <w:basedOn w:val="a"/>
    <w:link w:val="a7"/>
    <w:uiPriority w:val="99"/>
    <w:semiHidden/>
    <w:unhideWhenUsed/>
    <w:rsid w:val="00E659A5"/>
    <w:rPr>
      <w:rFonts w:ascii="ヒラギノ角ゴ ProN W3" w:eastAsia="ヒラギノ角ゴ ProN W3"/>
      <w:sz w:val="18"/>
      <w:szCs w:val="18"/>
    </w:rPr>
  </w:style>
  <w:style w:type="character" w:customStyle="1" w:styleId="a7">
    <w:name w:val="吹き出し (文字)"/>
    <w:basedOn w:val="a0"/>
    <w:link w:val="a6"/>
    <w:uiPriority w:val="99"/>
    <w:semiHidden/>
    <w:rsid w:val="00E659A5"/>
    <w:rPr>
      <w:rFonts w:ascii="ヒラギノ角ゴ ProN W3" w:eastAsia="ヒラギノ角ゴ ProN W3" w:hAnsi="Times New Roman"/>
      <w:kern w:val="2"/>
      <w:sz w:val="18"/>
      <w:szCs w:val="18"/>
    </w:rPr>
  </w:style>
  <w:style w:type="paragraph" w:styleId="a8">
    <w:name w:val="Date"/>
    <w:basedOn w:val="a"/>
    <w:next w:val="a"/>
    <w:link w:val="a9"/>
    <w:uiPriority w:val="99"/>
    <w:unhideWhenUsed/>
    <w:rsid w:val="00342C75"/>
    <w:rPr>
      <w:rFonts w:asciiTheme="minorHAnsi" w:eastAsiaTheme="minorEastAsia" w:hAnsiTheme="minorHAnsi" w:cstheme="minorBidi"/>
      <w:bCs/>
      <w:color w:val="FF0000"/>
      <w:sz w:val="22"/>
      <w:szCs w:val="22"/>
    </w:rPr>
  </w:style>
  <w:style w:type="character" w:customStyle="1" w:styleId="a9">
    <w:name w:val="日付 (文字)"/>
    <w:basedOn w:val="a0"/>
    <w:link w:val="a8"/>
    <w:uiPriority w:val="99"/>
    <w:rsid w:val="00342C75"/>
    <w:rPr>
      <w:rFonts w:asciiTheme="minorHAnsi" w:eastAsiaTheme="minorEastAsia" w:hAnsiTheme="minorHAnsi" w:cstheme="minorBidi"/>
      <w:bCs/>
      <w:color w:val="FF0000"/>
      <w:kern w:val="2"/>
      <w:sz w:val="22"/>
      <w:szCs w:val="22"/>
    </w:rPr>
  </w:style>
  <w:style w:type="character" w:styleId="aa">
    <w:name w:val="page number"/>
    <w:basedOn w:val="a0"/>
    <w:uiPriority w:val="99"/>
    <w:semiHidden/>
    <w:unhideWhenUsed/>
    <w:rsid w:val="006647DC"/>
  </w:style>
  <w:style w:type="paragraph" w:styleId="Web">
    <w:name w:val="Normal (Web)"/>
    <w:basedOn w:val="a"/>
    <w:uiPriority w:val="99"/>
    <w:unhideWhenUsed/>
    <w:rsid w:val="00C705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rsid w:val="00822351"/>
    <w:rPr>
      <w:rFonts w:ascii="平成明朝" w:eastAsia="平成明朝" w:hAnsi="Times"/>
      <w:sz w:val="24"/>
      <w:szCs w:val="20"/>
    </w:rPr>
  </w:style>
  <w:style w:type="character" w:customStyle="1" w:styleId="ac">
    <w:name w:val="書式なし (文字)"/>
    <w:basedOn w:val="a0"/>
    <w:link w:val="ab"/>
    <w:rsid w:val="00822351"/>
    <w:rPr>
      <w:rFonts w:ascii="平成明朝" w:eastAsia="平成明朝" w:hAnsi="Times"/>
      <w:kern w:val="2"/>
      <w:sz w:val="24"/>
    </w:rPr>
  </w:style>
  <w:style w:type="character" w:styleId="ad">
    <w:name w:val="Hyperlink"/>
    <w:basedOn w:val="a0"/>
    <w:uiPriority w:val="99"/>
    <w:unhideWhenUsed/>
    <w:rsid w:val="00000F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9B4"/>
    <w:pPr>
      <w:widowControl w:val="0"/>
      <w:jc w:val="both"/>
    </w:pPr>
    <w:rPr>
      <w:rFonts w:ascii="Times New Roman" w:eastAsia="Mincho"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List Paragraph"/>
    <w:basedOn w:val="a"/>
    <w:uiPriority w:val="34"/>
    <w:qFormat/>
    <w:rsid w:val="006A64E1"/>
    <w:pPr>
      <w:ind w:leftChars="400" w:left="960"/>
    </w:pPr>
    <w:rPr>
      <w:rFonts w:asciiTheme="minorHAnsi" w:eastAsiaTheme="minorEastAsia" w:hAnsiTheme="minorHAnsi" w:cstheme="minorBidi"/>
      <w:sz w:val="24"/>
    </w:rPr>
  </w:style>
  <w:style w:type="paragraph" w:styleId="a6">
    <w:name w:val="Balloon Text"/>
    <w:basedOn w:val="a"/>
    <w:link w:val="a7"/>
    <w:uiPriority w:val="99"/>
    <w:semiHidden/>
    <w:unhideWhenUsed/>
    <w:rsid w:val="00E659A5"/>
    <w:rPr>
      <w:rFonts w:ascii="ヒラギノ角ゴ ProN W3" w:eastAsia="ヒラギノ角ゴ ProN W3"/>
      <w:sz w:val="18"/>
      <w:szCs w:val="18"/>
    </w:rPr>
  </w:style>
  <w:style w:type="character" w:customStyle="1" w:styleId="a7">
    <w:name w:val="吹き出し (文字)"/>
    <w:basedOn w:val="a0"/>
    <w:link w:val="a6"/>
    <w:uiPriority w:val="99"/>
    <w:semiHidden/>
    <w:rsid w:val="00E659A5"/>
    <w:rPr>
      <w:rFonts w:ascii="ヒラギノ角ゴ ProN W3" w:eastAsia="ヒラギノ角ゴ ProN W3" w:hAnsi="Times New Roman"/>
      <w:kern w:val="2"/>
      <w:sz w:val="18"/>
      <w:szCs w:val="18"/>
    </w:rPr>
  </w:style>
  <w:style w:type="paragraph" w:styleId="a8">
    <w:name w:val="Date"/>
    <w:basedOn w:val="a"/>
    <w:next w:val="a"/>
    <w:link w:val="a9"/>
    <w:uiPriority w:val="99"/>
    <w:unhideWhenUsed/>
    <w:rsid w:val="00342C75"/>
    <w:rPr>
      <w:rFonts w:asciiTheme="minorHAnsi" w:eastAsiaTheme="minorEastAsia" w:hAnsiTheme="minorHAnsi" w:cstheme="minorBidi"/>
      <w:bCs/>
      <w:color w:val="FF0000"/>
      <w:sz w:val="22"/>
      <w:szCs w:val="22"/>
    </w:rPr>
  </w:style>
  <w:style w:type="character" w:customStyle="1" w:styleId="a9">
    <w:name w:val="日付 (文字)"/>
    <w:basedOn w:val="a0"/>
    <w:link w:val="a8"/>
    <w:uiPriority w:val="99"/>
    <w:rsid w:val="00342C75"/>
    <w:rPr>
      <w:rFonts w:asciiTheme="minorHAnsi" w:eastAsiaTheme="minorEastAsia" w:hAnsiTheme="minorHAnsi" w:cstheme="minorBidi"/>
      <w:bCs/>
      <w:color w:val="FF0000"/>
      <w:kern w:val="2"/>
      <w:sz w:val="22"/>
      <w:szCs w:val="22"/>
    </w:rPr>
  </w:style>
  <w:style w:type="character" w:styleId="aa">
    <w:name w:val="page number"/>
    <w:basedOn w:val="a0"/>
    <w:uiPriority w:val="99"/>
    <w:semiHidden/>
    <w:unhideWhenUsed/>
    <w:rsid w:val="006647DC"/>
  </w:style>
  <w:style w:type="paragraph" w:styleId="Web">
    <w:name w:val="Normal (Web)"/>
    <w:basedOn w:val="a"/>
    <w:uiPriority w:val="99"/>
    <w:unhideWhenUsed/>
    <w:rsid w:val="00C705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rsid w:val="00822351"/>
    <w:rPr>
      <w:rFonts w:ascii="平成明朝" w:eastAsia="平成明朝" w:hAnsi="Times"/>
      <w:sz w:val="24"/>
      <w:szCs w:val="20"/>
    </w:rPr>
  </w:style>
  <w:style w:type="character" w:customStyle="1" w:styleId="ac">
    <w:name w:val="書式なし (文字)"/>
    <w:basedOn w:val="a0"/>
    <w:link w:val="ab"/>
    <w:rsid w:val="00822351"/>
    <w:rPr>
      <w:rFonts w:ascii="平成明朝" w:eastAsia="平成明朝" w:hAnsi="Times"/>
      <w:kern w:val="2"/>
      <w:sz w:val="24"/>
    </w:rPr>
  </w:style>
  <w:style w:type="character" w:styleId="ad">
    <w:name w:val="Hyperlink"/>
    <w:basedOn w:val="a0"/>
    <w:uiPriority w:val="99"/>
    <w:unhideWhenUsed/>
    <w:rsid w:val="00000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30182">
      <w:bodyDiv w:val="1"/>
      <w:marLeft w:val="0"/>
      <w:marRight w:val="0"/>
      <w:marTop w:val="0"/>
      <w:marBottom w:val="0"/>
      <w:divBdr>
        <w:top w:val="none" w:sz="0" w:space="0" w:color="auto"/>
        <w:left w:val="none" w:sz="0" w:space="0" w:color="auto"/>
        <w:bottom w:val="none" w:sz="0" w:space="0" w:color="auto"/>
        <w:right w:val="none" w:sz="0" w:space="0" w:color="auto"/>
      </w:divBdr>
      <w:divsChild>
        <w:div w:id="862549161">
          <w:marLeft w:val="0"/>
          <w:marRight w:val="0"/>
          <w:marTop w:val="0"/>
          <w:marBottom w:val="0"/>
          <w:divBdr>
            <w:top w:val="none" w:sz="0" w:space="0" w:color="auto"/>
            <w:left w:val="none" w:sz="0" w:space="0" w:color="auto"/>
            <w:bottom w:val="none" w:sz="0" w:space="0" w:color="auto"/>
            <w:right w:val="none" w:sz="0" w:space="0" w:color="auto"/>
          </w:divBdr>
          <w:divsChild>
            <w:div w:id="622538823">
              <w:marLeft w:val="0"/>
              <w:marRight w:val="0"/>
              <w:marTop w:val="0"/>
              <w:marBottom w:val="0"/>
              <w:divBdr>
                <w:top w:val="none" w:sz="0" w:space="0" w:color="auto"/>
                <w:left w:val="none" w:sz="0" w:space="0" w:color="auto"/>
                <w:bottom w:val="none" w:sz="0" w:space="0" w:color="auto"/>
                <w:right w:val="none" w:sz="0" w:space="0" w:color="auto"/>
              </w:divBdr>
              <w:divsChild>
                <w:div w:id="2040161832">
                  <w:marLeft w:val="0"/>
                  <w:marRight w:val="0"/>
                  <w:marTop w:val="0"/>
                  <w:marBottom w:val="0"/>
                  <w:divBdr>
                    <w:top w:val="none" w:sz="0" w:space="0" w:color="auto"/>
                    <w:left w:val="none" w:sz="0" w:space="0" w:color="auto"/>
                    <w:bottom w:val="none" w:sz="0" w:space="0" w:color="auto"/>
                    <w:right w:val="none" w:sz="0" w:space="0" w:color="auto"/>
                  </w:divBdr>
                </w:div>
                <w:div w:id="11088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3195">
      <w:bodyDiv w:val="1"/>
      <w:marLeft w:val="0"/>
      <w:marRight w:val="0"/>
      <w:marTop w:val="0"/>
      <w:marBottom w:val="0"/>
      <w:divBdr>
        <w:top w:val="none" w:sz="0" w:space="0" w:color="auto"/>
        <w:left w:val="none" w:sz="0" w:space="0" w:color="auto"/>
        <w:bottom w:val="none" w:sz="0" w:space="0" w:color="auto"/>
        <w:right w:val="none" w:sz="0" w:space="0" w:color="auto"/>
      </w:divBdr>
      <w:divsChild>
        <w:div w:id="1191576078">
          <w:marLeft w:val="0"/>
          <w:marRight w:val="0"/>
          <w:marTop w:val="0"/>
          <w:marBottom w:val="0"/>
          <w:divBdr>
            <w:top w:val="none" w:sz="0" w:space="0" w:color="auto"/>
            <w:left w:val="none" w:sz="0" w:space="0" w:color="auto"/>
            <w:bottom w:val="none" w:sz="0" w:space="0" w:color="auto"/>
            <w:right w:val="none" w:sz="0" w:space="0" w:color="auto"/>
          </w:divBdr>
          <w:divsChild>
            <w:div w:id="621808225">
              <w:marLeft w:val="0"/>
              <w:marRight w:val="0"/>
              <w:marTop w:val="0"/>
              <w:marBottom w:val="0"/>
              <w:divBdr>
                <w:top w:val="none" w:sz="0" w:space="0" w:color="auto"/>
                <w:left w:val="none" w:sz="0" w:space="0" w:color="auto"/>
                <w:bottom w:val="none" w:sz="0" w:space="0" w:color="auto"/>
                <w:right w:val="none" w:sz="0" w:space="0" w:color="auto"/>
              </w:divBdr>
              <w:divsChild>
                <w:div w:id="740563526">
                  <w:marLeft w:val="0"/>
                  <w:marRight w:val="0"/>
                  <w:marTop w:val="0"/>
                  <w:marBottom w:val="0"/>
                  <w:divBdr>
                    <w:top w:val="none" w:sz="0" w:space="0" w:color="auto"/>
                    <w:left w:val="none" w:sz="0" w:space="0" w:color="auto"/>
                    <w:bottom w:val="none" w:sz="0" w:space="0" w:color="auto"/>
                    <w:right w:val="none" w:sz="0" w:space="0" w:color="auto"/>
                  </w:divBdr>
                </w:div>
                <w:div w:id="711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35200">
      <w:bodyDiv w:val="1"/>
      <w:marLeft w:val="0"/>
      <w:marRight w:val="0"/>
      <w:marTop w:val="0"/>
      <w:marBottom w:val="0"/>
      <w:divBdr>
        <w:top w:val="none" w:sz="0" w:space="0" w:color="auto"/>
        <w:left w:val="none" w:sz="0" w:space="0" w:color="auto"/>
        <w:bottom w:val="none" w:sz="0" w:space="0" w:color="auto"/>
        <w:right w:val="none" w:sz="0" w:space="0" w:color="auto"/>
      </w:divBdr>
      <w:divsChild>
        <w:div w:id="239952662">
          <w:marLeft w:val="0"/>
          <w:marRight w:val="0"/>
          <w:marTop w:val="0"/>
          <w:marBottom w:val="0"/>
          <w:divBdr>
            <w:top w:val="none" w:sz="0" w:space="0" w:color="auto"/>
            <w:left w:val="none" w:sz="0" w:space="0" w:color="auto"/>
            <w:bottom w:val="none" w:sz="0" w:space="0" w:color="auto"/>
            <w:right w:val="none" w:sz="0" w:space="0" w:color="auto"/>
          </w:divBdr>
          <w:divsChild>
            <w:div w:id="48916217">
              <w:marLeft w:val="0"/>
              <w:marRight w:val="0"/>
              <w:marTop w:val="0"/>
              <w:marBottom w:val="0"/>
              <w:divBdr>
                <w:top w:val="none" w:sz="0" w:space="0" w:color="auto"/>
                <w:left w:val="none" w:sz="0" w:space="0" w:color="auto"/>
                <w:bottom w:val="none" w:sz="0" w:space="0" w:color="auto"/>
                <w:right w:val="none" w:sz="0" w:space="0" w:color="auto"/>
              </w:divBdr>
              <w:divsChild>
                <w:div w:id="1088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016-21097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2184</Words>
  <Characters>12453</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□□□□□学講座および□□□診療科</vt:lpstr>
    </vt:vector>
  </TitlesOfParts>
  <Company>広島大学</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□□□□□学講座および□□□診療科</dc:title>
  <dc:creator>si-soumu-syomu</dc:creator>
  <cp:lastModifiedBy>owner</cp:lastModifiedBy>
  <cp:revision>4</cp:revision>
  <cp:lastPrinted>2017-03-03T07:14:00Z</cp:lastPrinted>
  <dcterms:created xsi:type="dcterms:W3CDTF">2017-03-03T13:51:00Z</dcterms:created>
  <dcterms:modified xsi:type="dcterms:W3CDTF">2017-03-03T13:56:00Z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-1636149625</vt:i4>
  </property>
  <property fmtid="{D5CDD505-2E9C-101B-9397-08002B2CF9AE}" pid="3" name="_EmailSubject">
    <vt:lpwstr>2008年版「広島大学歯学部・大学病院歯科領域　研究業績年報」の原稿作成について（依頼）　　</vt:lpwstr>
  </property>
  <property fmtid="{D5CDD505-2E9C-101B-9397-08002B2CF9AE}" pid="4" name="_AuthorEmail">
    <vt:lpwstr>bimes-bucho-sien@office.hiroshima-u.ac.jp</vt:lpwstr>
  </property>
  <property fmtid="{D5CDD505-2E9C-101B-9397-08002B2CF9AE}" pid="5" name="_AuthorEmailDisplayName">
    <vt:lpwstr>医歯薬運営支援（総務）</vt:lpwstr>
  </property>
  <property fmtid="{D5CDD505-2E9C-101B-9397-08002B2CF9AE}" pid="6" name="_ReviewingToolsShownOnce">
    <vt:lpwstr/>
  </property>
</Properties>
</file>